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19C" w14:textId="31D90EF5" w:rsidR="00A842D3" w:rsidRDefault="00A842D3" w:rsidP="00A842D3">
      <w:pPr>
        <w:spacing w:after="240"/>
      </w:pPr>
      <w:r w:rsidRPr="00754804">
        <w:t xml:space="preserve">Before completing this attachment, review the </w:t>
      </w:r>
      <w:r>
        <w:t xml:space="preserve">Texas Cancer Registry’s (TCR’s) </w:t>
      </w:r>
      <w:hyperlink r:id="rId8" w:history="1">
        <w:r w:rsidRPr="00A842D3">
          <w:rPr>
            <w:rStyle w:val="Hyperlink"/>
          </w:rPr>
          <w:t>Data Linkages Webpage</w:t>
        </w:r>
      </w:hyperlink>
      <w:r w:rsidRPr="00754804">
        <w:t>.</w:t>
      </w:r>
    </w:p>
    <w:p w14:paraId="30F2C6BF" w14:textId="376BC147" w:rsidR="00F3171A" w:rsidRDefault="00A842D3" w:rsidP="00F3171A">
      <w:pPr>
        <w:pStyle w:val="Heading2"/>
        <w:spacing w:before="360"/>
        <w:rPr>
          <w:b/>
        </w:rPr>
      </w:pPr>
      <w:r>
        <w:rPr>
          <w:b/>
        </w:rPr>
        <w:t>Linkage Information</w:t>
      </w:r>
    </w:p>
    <w:p w14:paraId="3BE29EE7" w14:textId="77777777" w:rsidR="00F3171A" w:rsidRPr="00F3171A" w:rsidRDefault="00F3171A" w:rsidP="00F3171A"/>
    <w:p w14:paraId="75D8099F" w14:textId="3F98584B" w:rsidR="00F3171A" w:rsidRPr="00F3171A" w:rsidRDefault="00F3171A" w:rsidP="00F3171A">
      <w:pPr>
        <w:pStyle w:val="ListParagraph"/>
        <w:numPr>
          <w:ilvl w:val="0"/>
          <w:numId w:val="3"/>
        </w:numPr>
        <w:spacing w:after="120"/>
        <w:rPr>
          <w:bCs/>
          <w:szCs w:val="24"/>
        </w:rPr>
      </w:pPr>
      <w:r w:rsidRPr="00F3171A">
        <w:rPr>
          <w:rFonts w:cs="Arial"/>
          <w:bCs/>
          <w:szCs w:val="24"/>
        </w:rPr>
        <w:t xml:space="preserve">What is the source of data to be linked with TCR data? </w:t>
      </w:r>
      <w:sdt>
        <w:sdtPr>
          <w:rPr>
            <w:bCs/>
          </w:rPr>
          <w:id w:val="-1613036896"/>
          <w:placeholder>
            <w:docPart w:val="8C05F8C92A8B4F2EBF9352633C32A623"/>
          </w:placeholder>
          <w:showingPlcHdr/>
        </w:sdtPr>
        <w:sdtEndPr/>
        <w:sdtContent>
          <w:r w:rsidRPr="00F3171A">
            <w:rPr>
              <w:rStyle w:val="PlaceholderText"/>
              <w:bCs/>
            </w:rPr>
            <w:t>Click to enter text.</w:t>
          </w:r>
        </w:sdtContent>
      </w:sdt>
    </w:p>
    <w:p w14:paraId="3D7523D6" w14:textId="77777777" w:rsidR="00F3171A" w:rsidRDefault="00F3171A" w:rsidP="00F3171A">
      <w:pPr>
        <w:pStyle w:val="ListParagraph"/>
        <w:spacing w:after="120"/>
        <w:rPr>
          <w:bCs/>
        </w:rPr>
      </w:pPr>
    </w:p>
    <w:p w14:paraId="2A1ED249" w14:textId="7FF6E326" w:rsidR="00F3171A" w:rsidRPr="00F3171A" w:rsidRDefault="00F3171A" w:rsidP="00F3171A">
      <w:pPr>
        <w:pStyle w:val="ListParagraph"/>
        <w:numPr>
          <w:ilvl w:val="0"/>
          <w:numId w:val="3"/>
        </w:numPr>
        <w:spacing w:after="120"/>
        <w:rPr>
          <w:bCs/>
        </w:rPr>
      </w:pPr>
      <w:r w:rsidRPr="00F3171A">
        <w:rPr>
          <w:bCs/>
        </w:rPr>
        <w:t xml:space="preserve">Who will conduct the linkage? </w:t>
      </w:r>
    </w:p>
    <w:p w14:paraId="7B7608E4" w14:textId="12E13215" w:rsidR="00F3171A" w:rsidRDefault="00210745" w:rsidP="00F3171A">
      <w:pPr>
        <w:pStyle w:val="ListParagraph"/>
        <w:spacing w:after="120"/>
      </w:pPr>
      <w:sdt>
        <w:sdtPr>
          <w:rPr>
            <w:rFonts w:ascii="MS Gothic" w:eastAsia="MS Gothic" w:hAnsi="MS Gothic"/>
          </w:rPr>
          <w:id w:val="-186820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1A">
            <w:rPr>
              <w:rFonts w:ascii="MS Gothic" w:eastAsia="MS Gothic" w:hAnsi="MS Gothic" w:hint="eastAsia"/>
            </w:rPr>
            <w:t>☐</w:t>
          </w:r>
        </w:sdtContent>
      </w:sdt>
      <w:r w:rsidR="00F3171A">
        <w:t xml:space="preserve"> TCR    </w:t>
      </w:r>
      <w:sdt>
        <w:sdtPr>
          <w:rPr>
            <w:rFonts w:ascii="MS Gothic" w:eastAsia="MS Gothic" w:hAnsi="MS Gothic"/>
          </w:rPr>
          <w:id w:val="-186474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1A" w:rsidRPr="00F3171A">
            <w:rPr>
              <w:rFonts w:ascii="MS Gothic" w:eastAsia="MS Gothic" w:hAnsi="MS Gothic" w:hint="eastAsia"/>
            </w:rPr>
            <w:t>☐</w:t>
          </w:r>
        </w:sdtContent>
      </w:sdt>
      <w:r w:rsidR="00F3171A">
        <w:t xml:space="preserve"> Other (Specify: </w:t>
      </w:r>
      <w:sdt>
        <w:sdtPr>
          <w:rPr>
            <w:rFonts w:cs="Arial"/>
            <w:szCs w:val="24"/>
          </w:rPr>
          <w:id w:val="146558807"/>
          <w:placeholder>
            <w:docPart w:val="FEBB3FF12E0746D98A3B33591238ADD5"/>
          </w:placeholder>
          <w:showingPlcHdr/>
        </w:sdtPr>
        <w:sdtEndPr/>
        <w:sdtContent>
          <w:r w:rsidR="00F3171A" w:rsidRPr="005A1B2D">
            <w:rPr>
              <w:rStyle w:val="PlaceholderText"/>
            </w:rPr>
            <w:t>Click to enter text.</w:t>
          </w:r>
        </w:sdtContent>
      </w:sdt>
      <w:r w:rsidR="00F3171A">
        <w:t>)</w:t>
      </w:r>
    </w:p>
    <w:p w14:paraId="7A4012E1" w14:textId="77777777" w:rsidR="00F3171A" w:rsidRPr="00F3171A" w:rsidRDefault="00F3171A" w:rsidP="00F3171A">
      <w:pPr>
        <w:pStyle w:val="ListParagraph"/>
        <w:spacing w:after="120"/>
        <w:ind w:left="1440"/>
        <w:rPr>
          <w:b/>
        </w:rPr>
      </w:pPr>
      <w:r w:rsidRPr="00F3171A">
        <w:rPr>
          <w:b/>
        </w:rPr>
        <w:t xml:space="preserve">If Other— </w:t>
      </w:r>
    </w:p>
    <w:p w14:paraId="07212BEA" w14:textId="77777777" w:rsidR="00F3171A" w:rsidRPr="006F632D" w:rsidRDefault="00F3171A" w:rsidP="00F3171A">
      <w:pPr>
        <w:pStyle w:val="ListParagraph"/>
        <w:numPr>
          <w:ilvl w:val="1"/>
          <w:numId w:val="3"/>
        </w:numPr>
        <w:spacing w:after="120"/>
      </w:pPr>
      <w:r>
        <w:t>Who will receive and retain the crosswalk file</w:t>
      </w:r>
      <w:r>
        <w:rPr>
          <w:rStyle w:val="FootnoteReference"/>
        </w:rPr>
        <w:footnoteReference w:id="1"/>
      </w:r>
      <w:r>
        <w:t xml:space="preserve">? </w:t>
      </w:r>
      <w:sdt>
        <w:sdtPr>
          <w:rPr>
            <w:rFonts w:cs="Arial"/>
            <w:szCs w:val="24"/>
          </w:rPr>
          <w:id w:val="5644827"/>
          <w:placeholder>
            <w:docPart w:val="434E999E588545369C55B81DD0FF43C0"/>
          </w:placeholder>
          <w:showingPlcHdr/>
        </w:sdtPr>
        <w:sdtEndPr/>
        <w:sdtContent>
          <w:r w:rsidRPr="005A1B2D">
            <w:rPr>
              <w:rStyle w:val="PlaceholderText"/>
            </w:rPr>
            <w:t>Click to enter text.</w:t>
          </w:r>
        </w:sdtContent>
      </w:sdt>
      <w:r w:rsidRPr="004C2A24" w:rsidDel="0077032B">
        <w:rPr>
          <w:rStyle w:val="FormTextUnderlined"/>
        </w:rPr>
        <w:t xml:space="preserve"> </w:t>
      </w:r>
    </w:p>
    <w:p w14:paraId="1E9E7252" w14:textId="51ECAC79" w:rsidR="00F3171A" w:rsidRPr="00F3171A" w:rsidRDefault="00F3171A" w:rsidP="00F3171A">
      <w:pPr>
        <w:pStyle w:val="ListParagraph"/>
        <w:numPr>
          <w:ilvl w:val="1"/>
          <w:numId w:val="3"/>
        </w:numPr>
        <w:spacing w:after="120"/>
        <w:rPr>
          <w:rStyle w:val="FormTextUnderlined"/>
          <w:color w:val="auto"/>
          <w:sz w:val="24"/>
          <w:szCs w:val="22"/>
          <w:u w:val="none"/>
          <w:shd w:val="clear" w:color="auto" w:fill="auto"/>
        </w:rPr>
      </w:pPr>
      <w:r>
        <w:t xml:space="preserve">Is a data use agreement in place? </w:t>
      </w:r>
      <w:sdt>
        <w:sdtPr>
          <w:rPr>
            <w:rFonts w:cs="Arial"/>
            <w:szCs w:val="24"/>
          </w:rPr>
          <w:id w:val="-981766829"/>
          <w:placeholder>
            <w:docPart w:val="B8459AAF49C84C3EA6F9430F9A5C0D1C"/>
          </w:placeholder>
          <w:showingPlcHdr/>
        </w:sdtPr>
        <w:sdtEndPr/>
        <w:sdtContent>
          <w:r w:rsidRPr="005A1B2D">
            <w:rPr>
              <w:rStyle w:val="PlaceholderText"/>
            </w:rPr>
            <w:t>Click to enter text.</w:t>
          </w:r>
        </w:sdtContent>
      </w:sdt>
      <w:r w:rsidRPr="004C2A24" w:rsidDel="0077032B">
        <w:rPr>
          <w:rStyle w:val="FormTextUnderlined"/>
        </w:rPr>
        <w:t xml:space="preserve"> </w:t>
      </w:r>
    </w:p>
    <w:p w14:paraId="7FA16EBA" w14:textId="77777777" w:rsidR="00F3171A" w:rsidRPr="006F632D" w:rsidRDefault="00F3171A" w:rsidP="00F3171A">
      <w:pPr>
        <w:pStyle w:val="ListParagraph"/>
        <w:spacing w:after="120"/>
        <w:ind w:left="1440"/>
      </w:pPr>
    </w:p>
    <w:p w14:paraId="11320243" w14:textId="6F21CE6D" w:rsidR="00F3171A" w:rsidRPr="00F3171A" w:rsidRDefault="00F3171A" w:rsidP="00F3171A">
      <w:pPr>
        <w:pStyle w:val="ListParagraph"/>
        <w:numPr>
          <w:ilvl w:val="0"/>
          <w:numId w:val="3"/>
        </w:numPr>
        <w:spacing w:after="120"/>
        <w:rPr>
          <w:rStyle w:val="FormTextUnderlined"/>
          <w:color w:val="auto"/>
          <w:sz w:val="24"/>
          <w:szCs w:val="22"/>
          <w:u w:val="none"/>
          <w:shd w:val="clear" w:color="auto" w:fill="auto"/>
        </w:rPr>
      </w:pPr>
      <w:r>
        <w:t xml:space="preserve">How many records are expected to be submitted for linkage? </w:t>
      </w:r>
      <w:sdt>
        <w:sdtPr>
          <w:rPr>
            <w:rFonts w:cs="Arial"/>
            <w:szCs w:val="24"/>
          </w:rPr>
          <w:id w:val="1718925565"/>
          <w:placeholder>
            <w:docPart w:val="B3A2105F07B646578067155D09BC620F"/>
          </w:placeholder>
          <w:showingPlcHdr/>
        </w:sdtPr>
        <w:sdtEndPr/>
        <w:sdtContent>
          <w:r w:rsidRPr="005A1B2D">
            <w:rPr>
              <w:rStyle w:val="PlaceholderText"/>
            </w:rPr>
            <w:t>Click to enter text.</w:t>
          </w:r>
        </w:sdtContent>
      </w:sdt>
      <w:r w:rsidRPr="004C2A24" w:rsidDel="0077032B">
        <w:rPr>
          <w:rStyle w:val="FormTextUnderlined"/>
        </w:rPr>
        <w:t xml:space="preserve"> </w:t>
      </w:r>
    </w:p>
    <w:p w14:paraId="7EF92B59" w14:textId="77777777" w:rsidR="00F3171A" w:rsidRDefault="00F3171A" w:rsidP="00F3171A">
      <w:pPr>
        <w:pStyle w:val="ListParagraph"/>
        <w:spacing w:after="120"/>
      </w:pPr>
    </w:p>
    <w:p w14:paraId="161DAE6F" w14:textId="44CF8A03" w:rsidR="00F3171A" w:rsidRPr="00F3171A" w:rsidRDefault="00F3171A" w:rsidP="00F3171A">
      <w:pPr>
        <w:pStyle w:val="ListParagraph"/>
        <w:numPr>
          <w:ilvl w:val="0"/>
          <w:numId w:val="3"/>
        </w:numPr>
        <w:spacing w:after="120"/>
        <w:rPr>
          <w:rStyle w:val="FormTextUnderlined"/>
          <w:color w:val="auto"/>
          <w:sz w:val="24"/>
          <w:szCs w:val="22"/>
          <w:u w:val="none"/>
          <w:shd w:val="clear" w:color="auto" w:fill="auto"/>
        </w:rPr>
      </w:pPr>
      <w:r>
        <w:t xml:space="preserve">What is the anticipated frequency of data linkages (e.g., one time, annually, etc.)? </w:t>
      </w:r>
      <w:sdt>
        <w:sdtPr>
          <w:rPr>
            <w:rFonts w:cs="Arial"/>
            <w:szCs w:val="24"/>
          </w:rPr>
          <w:id w:val="1461764892"/>
          <w:placeholder>
            <w:docPart w:val="0519A6B83CAA4480956E0BE31779B9E7"/>
          </w:placeholder>
          <w:showingPlcHdr/>
        </w:sdtPr>
        <w:sdtEndPr/>
        <w:sdtContent>
          <w:r w:rsidRPr="005A1B2D">
            <w:rPr>
              <w:rStyle w:val="PlaceholderText"/>
            </w:rPr>
            <w:t>Click to enter text.</w:t>
          </w:r>
        </w:sdtContent>
      </w:sdt>
      <w:r w:rsidRPr="004C2A24" w:rsidDel="0077032B">
        <w:rPr>
          <w:rStyle w:val="FormTextUnderlined"/>
        </w:rPr>
        <w:t xml:space="preserve"> </w:t>
      </w:r>
    </w:p>
    <w:p w14:paraId="62E34366" w14:textId="77777777" w:rsidR="00F3171A" w:rsidRDefault="00F3171A" w:rsidP="00F3171A">
      <w:pPr>
        <w:pStyle w:val="ListParagraph"/>
      </w:pPr>
    </w:p>
    <w:p w14:paraId="201340DB" w14:textId="6BC2336F" w:rsidR="00F3171A" w:rsidRPr="00F3171A" w:rsidRDefault="00F3171A" w:rsidP="00F3171A">
      <w:pPr>
        <w:pStyle w:val="ListParagraph"/>
        <w:numPr>
          <w:ilvl w:val="0"/>
          <w:numId w:val="3"/>
        </w:numPr>
        <w:spacing w:after="240"/>
        <w:rPr>
          <w:rStyle w:val="FormTextUnderlined"/>
          <w:color w:val="auto"/>
          <w:sz w:val="24"/>
          <w:szCs w:val="22"/>
          <w:u w:val="none"/>
          <w:shd w:val="clear" w:color="auto" w:fill="auto"/>
        </w:rPr>
      </w:pPr>
      <w:r>
        <w:t xml:space="preserve">After </w:t>
      </w:r>
      <w:r w:rsidRPr="008D4D33">
        <w:t xml:space="preserve">IRB approval, when are records expected to be submitted </w:t>
      </w:r>
      <w:r>
        <w:t>for linkage?</w:t>
      </w:r>
      <w:r w:rsidRPr="008D4D33">
        <w:t xml:space="preserve"> </w:t>
      </w:r>
      <w:sdt>
        <w:sdtPr>
          <w:rPr>
            <w:rFonts w:cs="Arial"/>
            <w:szCs w:val="24"/>
          </w:rPr>
          <w:id w:val="786543546"/>
          <w:placeholder>
            <w:docPart w:val="C04A7988B8E743A2ADC8C4491EC4C9CF"/>
          </w:placeholder>
          <w:showingPlcHdr/>
        </w:sdtPr>
        <w:sdtEndPr/>
        <w:sdtContent>
          <w:r w:rsidRPr="005A1B2D">
            <w:rPr>
              <w:rStyle w:val="PlaceholderText"/>
            </w:rPr>
            <w:t>Click to enter text.</w:t>
          </w:r>
        </w:sdtContent>
      </w:sdt>
      <w:r w:rsidDel="0077032B">
        <w:rPr>
          <w:rStyle w:val="FormTextUnderlined"/>
        </w:rPr>
        <w:t xml:space="preserve"> </w:t>
      </w:r>
    </w:p>
    <w:p w14:paraId="143C2B7A" w14:textId="77777777" w:rsidR="00F3171A" w:rsidRDefault="00F3171A" w:rsidP="00F3171A">
      <w:pPr>
        <w:pStyle w:val="ListParagraph"/>
        <w:spacing w:after="240"/>
      </w:pPr>
    </w:p>
    <w:p w14:paraId="29F8A134" w14:textId="635CAE6D" w:rsidR="00F3171A" w:rsidRDefault="00F3171A" w:rsidP="00F3171A">
      <w:pPr>
        <w:pStyle w:val="ListParagraph"/>
        <w:numPr>
          <w:ilvl w:val="0"/>
          <w:numId w:val="3"/>
        </w:numPr>
        <w:spacing w:after="120"/>
      </w:pPr>
      <w:r w:rsidRPr="008D4D33">
        <w:t>For each data item listed below, indicate what percent of the researc</w:t>
      </w:r>
      <w:r>
        <w:t>her’s records contain the item:</w:t>
      </w:r>
    </w:p>
    <w:p w14:paraId="0E171267" w14:textId="77777777" w:rsidR="00F3171A" w:rsidRDefault="00F3171A" w:rsidP="00F3171A">
      <w:pPr>
        <w:pStyle w:val="ListParagraph"/>
      </w:pPr>
    </w:p>
    <w:p w14:paraId="759C73E5" w14:textId="77777777" w:rsidR="00F3171A" w:rsidRPr="008D4D33" w:rsidRDefault="00F3171A" w:rsidP="00F3171A">
      <w:pPr>
        <w:pStyle w:val="ListParagraph"/>
        <w:spacing w:after="120"/>
      </w:pPr>
    </w:p>
    <w:tbl>
      <w:tblPr>
        <w:tblStyle w:val="TableGrid"/>
        <w:tblW w:w="6308" w:type="dxa"/>
        <w:tblInd w:w="2507" w:type="dxa"/>
        <w:tblCellMar>
          <w:top w:w="29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788"/>
        <w:gridCol w:w="2520"/>
      </w:tblGrid>
      <w:tr w:rsidR="00F3171A" w:rsidRPr="008D4D33" w14:paraId="34709327" w14:textId="77777777" w:rsidTr="00742D6D">
        <w:trPr>
          <w:trHeight w:val="292"/>
        </w:trPr>
        <w:tc>
          <w:tcPr>
            <w:tcW w:w="3788" w:type="dxa"/>
            <w:shd w:val="clear" w:color="auto" w:fill="F2F2F2" w:themeFill="background1" w:themeFillShade="F2"/>
          </w:tcPr>
          <w:p w14:paraId="424D0136" w14:textId="77777777" w:rsidR="00F3171A" w:rsidRPr="008D4D33" w:rsidRDefault="00F3171A" w:rsidP="00E818D9">
            <w:pPr>
              <w:rPr>
                <w:b/>
              </w:rPr>
            </w:pPr>
            <w:r w:rsidRPr="008D4D33">
              <w:rPr>
                <w:b/>
              </w:rPr>
              <w:t>Data Item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F344CBC" w14:textId="77777777" w:rsidR="00F3171A" w:rsidRPr="008D4D33" w:rsidRDefault="00F3171A" w:rsidP="00E818D9">
            <w:pPr>
              <w:rPr>
                <w:b/>
              </w:rPr>
            </w:pPr>
            <w:r w:rsidRPr="008D4D33">
              <w:rPr>
                <w:b/>
              </w:rPr>
              <w:t>% of Records</w:t>
            </w:r>
          </w:p>
        </w:tc>
      </w:tr>
      <w:tr w:rsidR="00F3171A" w:rsidRPr="008D4D33" w14:paraId="0E4615BC" w14:textId="77777777" w:rsidTr="00742D6D">
        <w:trPr>
          <w:trHeight w:val="292"/>
        </w:trPr>
        <w:tc>
          <w:tcPr>
            <w:tcW w:w="3788" w:type="dxa"/>
          </w:tcPr>
          <w:p w14:paraId="5DCA0440" w14:textId="77777777" w:rsidR="00F3171A" w:rsidRPr="005C3AE8" w:rsidRDefault="00F3171A" w:rsidP="00E818D9">
            <w:r>
              <w:t>First N</w:t>
            </w:r>
            <w:r w:rsidRPr="005C3AE8">
              <w:t>ame</w:t>
            </w:r>
          </w:p>
        </w:tc>
        <w:tc>
          <w:tcPr>
            <w:tcW w:w="2520" w:type="dxa"/>
          </w:tcPr>
          <w:p w14:paraId="2A11F739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997572871"/>
                <w:placeholder>
                  <w:docPart w:val="82C1A62C7001481E8C4DC2C2F90EBFDD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46882EC6" w14:textId="77777777" w:rsidTr="00742D6D">
        <w:trPr>
          <w:trHeight w:val="292"/>
        </w:trPr>
        <w:tc>
          <w:tcPr>
            <w:tcW w:w="3788" w:type="dxa"/>
          </w:tcPr>
          <w:p w14:paraId="31BC8079" w14:textId="77777777" w:rsidR="00F3171A" w:rsidRPr="005C3AE8" w:rsidRDefault="00F3171A" w:rsidP="00E818D9">
            <w:r>
              <w:t>Last N</w:t>
            </w:r>
            <w:r w:rsidRPr="005C3AE8">
              <w:t>ame</w:t>
            </w:r>
          </w:p>
        </w:tc>
        <w:tc>
          <w:tcPr>
            <w:tcW w:w="2520" w:type="dxa"/>
          </w:tcPr>
          <w:p w14:paraId="27997E1F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268237831"/>
                <w:placeholder>
                  <w:docPart w:val="13D97A34DACA475082D2A4706783DAD2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026B88C3" w14:textId="77777777" w:rsidTr="00742D6D">
        <w:trPr>
          <w:trHeight w:val="292"/>
        </w:trPr>
        <w:tc>
          <w:tcPr>
            <w:tcW w:w="3788" w:type="dxa"/>
          </w:tcPr>
          <w:p w14:paraId="71772EA7" w14:textId="77777777" w:rsidR="00F3171A" w:rsidRPr="005C3AE8" w:rsidRDefault="00F3171A" w:rsidP="00E818D9">
            <w:r>
              <w:t>S</w:t>
            </w:r>
            <w:r w:rsidRPr="005C3AE8">
              <w:t xml:space="preserve">ocial </w:t>
            </w:r>
            <w:r>
              <w:t>S</w:t>
            </w:r>
            <w:r w:rsidRPr="005C3AE8">
              <w:t xml:space="preserve">ecurity </w:t>
            </w:r>
            <w:r>
              <w:t>N</w:t>
            </w:r>
            <w:r w:rsidRPr="005C3AE8">
              <w:t>umber</w:t>
            </w:r>
          </w:p>
        </w:tc>
        <w:tc>
          <w:tcPr>
            <w:tcW w:w="2520" w:type="dxa"/>
          </w:tcPr>
          <w:p w14:paraId="0445BCE0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210396352"/>
                <w:placeholder>
                  <w:docPart w:val="AB5DE263965A4B159877A6371A370867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22EDA0F7" w14:textId="77777777" w:rsidTr="00742D6D">
        <w:trPr>
          <w:trHeight w:val="292"/>
        </w:trPr>
        <w:tc>
          <w:tcPr>
            <w:tcW w:w="3788" w:type="dxa"/>
          </w:tcPr>
          <w:p w14:paraId="726A5AD5" w14:textId="77777777" w:rsidR="00F3171A" w:rsidRPr="005C3AE8" w:rsidRDefault="00F3171A" w:rsidP="00E818D9">
            <w:r>
              <w:t>D</w:t>
            </w:r>
            <w:r w:rsidRPr="005C3AE8">
              <w:t xml:space="preserve">ate of </w:t>
            </w:r>
            <w:r>
              <w:t>B</w:t>
            </w:r>
            <w:r w:rsidRPr="005C3AE8">
              <w:t>irth</w:t>
            </w:r>
          </w:p>
        </w:tc>
        <w:tc>
          <w:tcPr>
            <w:tcW w:w="2520" w:type="dxa"/>
          </w:tcPr>
          <w:p w14:paraId="752B8DD8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48183501"/>
                <w:placeholder>
                  <w:docPart w:val="F837521A7E1847019D06E9054FFFB4C5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3D50D4FE" w14:textId="77777777" w:rsidTr="00742D6D">
        <w:trPr>
          <w:trHeight w:val="292"/>
        </w:trPr>
        <w:tc>
          <w:tcPr>
            <w:tcW w:w="3788" w:type="dxa"/>
          </w:tcPr>
          <w:p w14:paraId="1144E333" w14:textId="77777777" w:rsidR="00F3171A" w:rsidRPr="005C3AE8" w:rsidRDefault="00F3171A" w:rsidP="00E818D9">
            <w:r>
              <w:t>S</w:t>
            </w:r>
            <w:r w:rsidRPr="005C3AE8">
              <w:t>ex</w:t>
            </w:r>
          </w:p>
        </w:tc>
        <w:tc>
          <w:tcPr>
            <w:tcW w:w="2520" w:type="dxa"/>
          </w:tcPr>
          <w:p w14:paraId="1ACCC93C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837991537"/>
                <w:placeholder>
                  <w:docPart w:val="F1F6D7F783294C74AE73BF93B0019680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6311EE1A" w14:textId="77777777" w:rsidTr="00742D6D">
        <w:trPr>
          <w:trHeight w:val="292"/>
        </w:trPr>
        <w:tc>
          <w:tcPr>
            <w:tcW w:w="3788" w:type="dxa"/>
          </w:tcPr>
          <w:p w14:paraId="6107F814" w14:textId="77777777" w:rsidR="00F3171A" w:rsidRPr="005C3AE8" w:rsidRDefault="00F3171A" w:rsidP="00E818D9">
            <w:r>
              <w:t>Street A</w:t>
            </w:r>
            <w:r w:rsidRPr="005C3AE8">
              <w:t>ddress</w:t>
            </w:r>
          </w:p>
        </w:tc>
        <w:tc>
          <w:tcPr>
            <w:tcW w:w="2520" w:type="dxa"/>
          </w:tcPr>
          <w:p w14:paraId="09C4EF03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437195052"/>
                <w:placeholder>
                  <w:docPart w:val="5858839AB31246888A49C7BE297CD077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56677468" w14:textId="77777777" w:rsidTr="00742D6D">
        <w:trPr>
          <w:trHeight w:val="292"/>
        </w:trPr>
        <w:tc>
          <w:tcPr>
            <w:tcW w:w="3788" w:type="dxa"/>
          </w:tcPr>
          <w:p w14:paraId="41E83522" w14:textId="77777777" w:rsidR="00F3171A" w:rsidRPr="005C3AE8" w:rsidRDefault="00F3171A" w:rsidP="00E818D9">
            <w:r w:rsidRPr="005C3AE8">
              <w:t xml:space="preserve">City </w:t>
            </w:r>
          </w:p>
        </w:tc>
        <w:tc>
          <w:tcPr>
            <w:tcW w:w="2520" w:type="dxa"/>
          </w:tcPr>
          <w:p w14:paraId="044B4374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831653877"/>
                <w:placeholder>
                  <w:docPart w:val="A0A3ACB992634BB582CDE27BA41C015D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18485FC7" w14:textId="77777777" w:rsidTr="00742D6D">
        <w:trPr>
          <w:trHeight w:val="292"/>
        </w:trPr>
        <w:tc>
          <w:tcPr>
            <w:tcW w:w="3788" w:type="dxa"/>
          </w:tcPr>
          <w:p w14:paraId="59E9AD9E" w14:textId="77777777" w:rsidR="00F3171A" w:rsidRPr="005C3AE8" w:rsidRDefault="00F3171A" w:rsidP="00E818D9">
            <w:r>
              <w:t>Zip C</w:t>
            </w:r>
            <w:r w:rsidRPr="005C3AE8">
              <w:t>ode</w:t>
            </w:r>
          </w:p>
        </w:tc>
        <w:tc>
          <w:tcPr>
            <w:tcW w:w="2520" w:type="dxa"/>
          </w:tcPr>
          <w:p w14:paraId="74B67F8E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756742617"/>
                <w:placeholder>
                  <w:docPart w:val="8CCFBF787C1340238E1470DFB9E80312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7AB113BC" w14:textId="77777777" w:rsidTr="00742D6D">
        <w:trPr>
          <w:trHeight w:val="292"/>
        </w:trPr>
        <w:tc>
          <w:tcPr>
            <w:tcW w:w="3788" w:type="dxa"/>
          </w:tcPr>
          <w:p w14:paraId="2B8F0C11" w14:textId="77777777" w:rsidR="00F3171A" w:rsidRPr="005C3AE8" w:rsidRDefault="00F3171A" w:rsidP="00E818D9">
            <w:r>
              <w:t>Middle N</w:t>
            </w:r>
            <w:r w:rsidRPr="005C3AE8">
              <w:t>ame</w:t>
            </w:r>
          </w:p>
        </w:tc>
        <w:tc>
          <w:tcPr>
            <w:tcW w:w="2520" w:type="dxa"/>
          </w:tcPr>
          <w:p w14:paraId="29CEB98D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827407154"/>
                <w:placeholder>
                  <w:docPart w:val="F738006B731D4704AC8378CBD91D1D1E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3171A" w:rsidRPr="008D4D33" w14:paraId="27B13F58" w14:textId="77777777" w:rsidTr="00742D6D">
        <w:trPr>
          <w:trHeight w:val="292"/>
        </w:trPr>
        <w:tc>
          <w:tcPr>
            <w:tcW w:w="3788" w:type="dxa"/>
          </w:tcPr>
          <w:p w14:paraId="764F185E" w14:textId="5C2E2399" w:rsidR="00F3171A" w:rsidRPr="005C3AE8" w:rsidRDefault="00742D6D" w:rsidP="00E818D9">
            <w:r>
              <w:t>Birth Surname (Maiden Name)</w:t>
            </w:r>
          </w:p>
        </w:tc>
        <w:tc>
          <w:tcPr>
            <w:tcW w:w="2520" w:type="dxa"/>
          </w:tcPr>
          <w:p w14:paraId="5366BEC4" w14:textId="77777777" w:rsidR="00F3171A" w:rsidRPr="004C2A24" w:rsidRDefault="00F3171A" w:rsidP="00E818D9">
            <w:pPr>
              <w:rPr>
                <w:rStyle w:val="FormText"/>
              </w:rPr>
            </w:pP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623145285"/>
                <w:placeholder>
                  <w:docPart w:val="64C66687992740209EF23E73F7A709D6"/>
                </w:placeholder>
                <w:showingPlcHdr/>
              </w:sdtPr>
              <w:sdtEndPr/>
              <w:sdtContent>
                <w:r w:rsidRPr="005A1B2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16E97851" w14:textId="77777777" w:rsidR="00A842D3" w:rsidRDefault="00A842D3" w:rsidP="00A842D3">
      <w:pPr>
        <w:spacing w:after="240"/>
      </w:pPr>
    </w:p>
    <w:p w14:paraId="45024CD2" w14:textId="7C2D26E6" w:rsidR="00A842D3" w:rsidRDefault="00A842D3" w:rsidP="00A842D3">
      <w:pPr>
        <w:pStyle w:val="Heading2"/>
        <w:spacing w:before="360"/>
        <w:rPr>
          <w:b/>
        </w:rPr>
      </w:pPr>
      <w:r w:rsidRPr="00754804">
        <w:rPr>
          <w:b/>
        </w:rPr>
        <w:lastRenderedPageBreak/>
        <w:t>Adherence to Guidelines</w:t>
      </w:r>
    </w:p>
    <w:p w14:paraId="6B3A4169" w14:textId="77777777" w:rsidR="00A842D3" w:rsidRPr="00A842D3" w:rsidRDefault="00A842D3" w:rsidP="00A842D3"/>
    <w:p w14:paraId="0449F3AD" w14:textId="51FA9767" w:rsidR="00A842D3" w:rsidRDefault="00A842D3" w:rsidP="00A842D3">
      <w:pPr>
        <w:spacing w:after="240"/>
      </w:pPr>
      <w:r>
        <w:t>Initial each item listed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9975"/>
      </w:tblGrid>
      <w:tr w:rsidR="00A842D3" w14:paraId="72EAD93F" w14:textId="77777777" w:rsidTr="00E818D9">
        <w:tc>
          <w:tcPr>
            <w:tcW w:w="825" w:type="dxa"/>
          </w:tcPr>
          <w:p w14:paraId="2415F018" w14:textId="77777777" w:rsidR="00A842D3" w:rsidRPr="00EF41B6" w:rsidRDefault="00A842D3" w:rsidP="00E818D9">
            <w:pPr>
              <w:spacing w:before="60" w:after="240"/>
              <w:ind w:left="-105"/>
              <w:rPr>
                <w:rStyle w:val="FormText"/>
              </w:rPr>
            </w:pPr>
            <w:r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Style w:val="FormText"/>
              </w:rPr>
              <w:instrText xml:space="preserve"> FORMTEXT </w:instrText>
            </w:r>
            <w:r>
              <w:rPr>
                <w:rStyle w:val="FormText"/>
              </w:rPr>
            </w:r>
            <w:r>
              <w:rPr>
                <w:rStyle w:val="FormText"/>
              </w:rPr>
              <w:fldChar w:fldCharType="separate"/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</w:rP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9975" w:type="dxa"/>
          </w:tcPr>
          <w:p w14:paraId="78A87DB1" w14:textId="68DA5A0B" w:rsidR="00A842D3" w:rsidRPr="00A842D3" w:rsidRDefault="00A842D3" w:rsidP="00E818D9">
            <w:pPr>
              <w:rPr>
                <w:szCs w:val="24"/>
              </w:rPr>
            </w:pPr>
            <w:r>
              <w:rPr>
                <w:szCs w:val="24"/>
              </w:rPr>
              <w:t xml:space="preserve">The PI has reviewed the expectations for data linkage requests and identified a TCR staff member to conduct the linkage and serve as a collaborator. The </w:t>
            </w:r>
            <w:ins w:id="1" w:author="Musonda,Keisha (DSHS)" w:date="2024-02-06T11:19:00Z">
              <w:r w:rsidR="004F7F08">
                <w:rPr>
                  <w:szCs w:val="24"/>
                </w:rPr>
                <w:t xml:space="preserve">TCR </w:t>
              </w:r>
            </w:ins>
            <w:r>
              <w:rPr>
                <w:szCs w:val="24"/>
              </w:rPr>
              <w:t>staff member is listed on the Research Team Log.</w:t>
            </w:r>
          </w:p>
        </w:tc>
      </w:tr>
      <w:tr w:rsidR="00A842D3" w14:paraId="1C3A588D" w14:textId="77777777" w:rsidTr="00E818D9">
        <w:tc>
          <w:tcPr>
            <w:tcW w:w="825" w:type="dxa"/>
          </w:tcPr>
          <w:p w14:paraId="369D4018" w14:textId="77777777" w:rsidR="00A842D3" w:rsidRPr="00EF41B6" w:rsidRDefault="00A842D3" w:rsidP="00E818D9">
            <w:pPr>
              <w:spacing w:before="60" w:after="240"/>
              <w:ind w:left="-105"/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75" w:type="dxa"/>
          </w:tcPr>
          <w:p w14:paraId="49B0BC73" w14:textId="7CBED608" w:rsidR="00A842D3" w:rsidRDefault="00A842D3" w:rsidP="00E818D9">
            <w:r>
              <w:t>Unless otherwise specified</w:t>
            </w:r>
            <w:r w:rsidR="00210745">
              <w:t xml:space="preserve"> and approved by TCR</w:t>
            </w:r>
            <w:r>
              <w:t xml:space="preserve">, data files will be sent to TCR as ASCII fixed width files in the format indicated on our </w:t>
            </w:r>
            <w:hyperlink r:id="rId9" w:history="1">
              <w:r w:rsidRPr="00A842D3">
                <w:rPr>
                  <w:rStyle w:val="Hyperlink"/>
                </w:rPr>
                <w:t>Data Linkages Webpage</w:t>
              </w:r>
            </w:hyperlink>
            <w:r>
              <w:t xml:space="preserve">.  </w:t>
            </w:r>
          </w:p>
        </w:tc>
      </w:tr>
      <w:tr w:rsidR="00A842D3" w14:paraId="4DBCAB27" w14:textId="77777777" w:rsidTr="00E818D9">
        <w:tc>
          <w:tcPr>
            <w:tcW w:w="825" w:type="dxa"/>
          </w:tcPr>
          <w:p w14:paraId="0563EBB9" w14:textId="77777777" w:rsidR="00A842D3" w:rsidRDefault="00A842D3" w:rsidP="00E818D9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75" w:type="dxa"/>
          </w:tcPr>
          <w:p w14:paraId="6556CB28" w14:textId="0EC92E03" w:rsidR="00A842D3" w:rsidRDefault="00A842D3" w:rsidP="00A842D3">
            <w:pPr>
              <w:spacing w:after="120"/>
            </w:pPr>
            <w:r>
              <w:t>Duplicate records have been removed from the file that will be sent to TCR to be linked.</w:t>
            </w:r>
          </w:p>
        </w:tc>
      </w:tr>
      <w:tr w:rsidR="00A842D3" w14:paraId="4F1E1DFC" w14:textId="77777777" w:rsidTr="00E818D9">
        <w:tc>
          <w:tcPr>
            <w:tcW w:w="825" w:type="dxa"/>
          </w:tcPr>
          <w:p w14:paraId="59FEC70A" w14:textId="77777777" w:rsidR="00A842D3" w:rsidRDefault="00A842D3" w:rsidP="00E818D9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75" w:type="dxa"/>
          </w:tcPr>
          <w:p w14:paraId="1E26BC9A" w14:textId="3691884E" w:rsidR="00A842D3" w:rsidRDefault="00A842D3" w:rsidP="00E818D9">
            <w:r w:rsidRPr="005E5D99">
              <w:t xml:space="preserve">In the </w:t>
            </w:r>
            <w:r w:rsidR="002B6508">
              <w:rPr>
                <w:i/>
              </w:rPr>
              <w:t>Data Item</w:t>
            </w:r>
            <w:r w:rsidRPr="00D558BB">
              <w:rPr>
                <w:i/>
              </w:rPr>
              <w:t xml:space="preserve"> Selection</w:t>
            </w:r>
            <w:r w:rsidRPr="005E5D99">
              <w:t xml:space="preserve"> table of the </w:t>
            </w:r>
            <w:r w:rsidRPr="00D558BB">
              <w:rPr>
                <w:i/>
              </w:rPr>
              <w:t>TCR Confidential Data Request Form</w:t>
            </w:r>
            <w:r w:rsidRPr="005E5D99">
              <w:t xml:space="preserve">, </w:t>
            </w:r>
            <w:r>
              <w:t>all variables needed for linkage are checked off</w:t>
            </w:r>
            <w:r w:rsidRPr="00C63D9B">
              <w:t xml:space="preserve">, and include </w:t>
            </w:r>
            <w:r w:rsidRPr="00A842D3">
              <w:rPr>
                <w:bCs/>
              </w:rPr>
              <w:t>“for linkage purposes only”</w:t>
            </w:r>
            <w:r w:rsidRPr="00C63D9B">
              <w:t xml:space="preserve"> as the justification.</w:t>
            </w:r>
          </w:p>
        </w:tc>
      </w:tr>
      <w:tr w:rsidR="00A842D3" w14:paraId="43FC294D" w14:textId="77777777" w:rsidTr="00E818D9">
        <w:tc>
          <w:tcPr>
            <w:tcW w:w="825" w:type="dxa"/>
          </w:tcPr>
          <w:p w14:paraId="517135AC" w14:textId="77777777" w:rsidR="00A842D3" w:rsidRDefault="00A842D3" w:rsidP="00E818D9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75" w:type="dxa"/>
          </w:tcPr>
          <w:p w14:paraId="71B53770" w14:textId="3DA7828C" w:rsidR="00F3171A" w:rsidRPr="00F3171A" w:rsidRDefault="00F3171A" w:rsidP="00F3171A">
            <w:pPr>
              <w:spacing w:after="120"/>
              <w:rPr>
                <w:bCs/>
              </w:rPr>
            </w:pPr>
            <w:r w:rsidRPr="00F3171A">
              <w:rPr>
                <w:bCs/>
              </w:rPr>
              <w:t>Each record includes</w:t>
            </w:r>
            <w:r w:rsidR="008C3841">
              <w:rPr>
                <w:bCs/>
              </w:rPr>
              <w:t>,</w:t>
            </w:r>
            <w:r w:rsidRPr="00F3171A">
              <w:rPr>
                <w:bCs/>
              </w:rPr>
              <w:t xml:space="preserve"> at a minimum, the following information:</w:t>
            </w:r>
          </w:p>
          <w:p w14:paraId="501CB2CE" w14:textId="77777777" w:rsidR="00F3171A" w:rsidRDefault="00F3171A" w:rsidP="00F3171A">
            <w:pPr>
              <w:spacing w:after="120"/>
              <w:ind w:left="360"/>
            </w:pPr>
            <w:r>
              <w:t>First Name, Last N</w:t>
            </w:r>
            <w:r w:rsidRPr="008D4D33">
              <w:t>ame, Social Security Number, Date of Birth, Sex</w:t>
            </w:r>
            <w:r>
              <w:t xml:space="preserve"> </w:t>
            </w:r>
          </w:p>
          <w:p w14:paraId="7804710F" w14:textId="77777777" w:rsidR="00F3171A" w:rsidRPr="00314871" w:rsidRDefault="00F3171A" w:rsidP="00F3171A">
            <w:pPr>
              <w:spacing w:after="120"/>
              <w:ind w:left="720"/>
            </w:pPr>
            <w:r w:rsidRPr="00312F0B">
              <w:rPr>
                <w:b/>
              </w:rPr>
              <w:t>-</w:t>
            </w:r>
            <w:r w:rsidRPr="00314871">
              <w:rPr>
                <w:b/>
                <w:i/>
              </w:rPr>
              <w:t>OR-</w:t>
            </w:r>
          </w:p>
          <w:p w14:paraId="5D723FB0" w14:textId="77777777" w:rsidR="00F3171A" w:rsidRDefault="00F3171A" w:rsidP="00F3171A">
            <w:pPr>
              <w:spacing w:after="120"/>
              <w:ind w:left="360"/>
            </w:pPr>
            <w:r>
              <w:t>First Name, Last N</w:t>
            </w:r>
            <w:r w:rsidRPr="008D4D33">
              <w:t xml:space="preserve">ame, Date of Birth, Sex, Street Address, City, Zip Code </w:t>
            </w:r>
          </w:p>
          <w:p w14:paraId="7F24DB40" w14:textId="25045261" w:rsidR="00A842D3" w:rsidRDefault="00A842D3" w:rsidP="00E818D9"/>
        </w:tc>
      </w:tr>
    </w:tbl>
    <w:p w14:paraId="55F020D7" w14:textId="46F341F4" w:rsidR="00F57E55" w:rsidRDefault="00F57E55" w:rsidP="0077032B">
      <w:pPr>
        <w:spacing w:after="120"/>
      </w:pPr>
      <w:r>
        <w:t xml:space="preserve">If </w:t>
      </w:r>
      <w:r w:rsidRPr="008D4D33">
        <w:t>available, please include additional personally ide</w:t>
      </w:r>
      <w:r>
        <w:t xml:space="preserve">ntifiable information, such as </w:t>
      </w:r>
      <w:r w:rsidR="00742D6D">
        <w:t>birth surname (</w:t>
      </w:r>
      <w:r w:rsidRPr="008D4D33">
        <w:t>maiden name</w:t>
      </w:r>
      <w:r w:rsidR="00742D6D">
        <w:t>)</w:t>
      </w:r>
      <w:r w:rsidRPr="008D4D33">
        <w:t xml:space="preserve"> and middle name</w:t>
      </w:r>
      <w:r>
        <w:t>/initial</w:t>
      </w:r>
      <w:r w:rsidRPr="008D4D33">
        <w:t xml:space="preserve">. </w:t>
      </w:r>
    </w:p>
    <w:p w14:paraId="3A5A58F0" w14:textId="7D3600E2" w:rsidR="009E6CF2" w:rsidRDefault="009E6CF2" w:rsidP="00F3171A">
      <w:pPr>
        <w:spacing w:before="120"/>
      </w:pPr>
    </w:p>
    <w:p w14:paraId="1BCCD6BD" w14:textId="1C56D539" w:rsidR="00742D6D" w:rsidRPr="00742D6D" w:rsidRDefault="00742D6D" w:rsidP="00742D6D"/>
    <w:p w14:paraId="4A3EA6E6" w14:textId="6095B26D" w:rsidR="00742D6D" w:rsidRPr="00742D6D" w:rsidRDefault="00742D6D" w:rsidP="00742D6D"/>
    <w:p w14:paraId="69EAD683" w14:textId="71345466" w:rsidR="00742D6D" w:rsidRPr="00742D6D" w:rsidRDefault="00742D6D" w:rsidP="00742D6D"/>
    <w:p w14:paraId="7F96D412" w14:textId="5852C307" w:rsidR="00742D6D" w:rsidRPr="00742D6D" w:rsidRDefault="00742D6D" w:rsidP="00742D6D"/>
    <w:p w14:paraId="7A10D38F" w14:textId="729103FD" w:rsidR="00742D6D" w:rsidRPr="00742D6D" w:rsidRDefault="00742D6D" w:rsidP="00742D6D"/>
    <w:p w14:paraId="4053089B" w14:textId="4C7DFA59" w:rsidR="00742D6D" w:rsidRPr="00742D6D" w:rsidRDefault="00742D6D" w:rsidP="00742D6D"/>
    <w:p w14:paraId="17FA1295" w14:textId="6FA7A755" w:rsidR="00742D6D" w:rsidRPr="00742D6D" w:rsidRDefault="00742D6D" w:rsidP="00742D6D"/>
    <w:p w14:paraId="0DCB537B" w14:textId="4C4E42DD" w:rsidR="00742D6D" w:rsidRPr="00742D6D" w:rsidRDefault="00742D6D" w:rsidP="00742D6D"/>
    <w:p w14:paraId="7168066D" w14:textId="3ECB8440" w:rsidR="00742D6D" w:rsidRPr="00742D6D" w:rsidRDefault="00742D6D" w:rsidP="00742D6D"/>
    <w:p w14:paraId="209D6072" w14:textId="5089BD0B" w:rsidR="00742D6D" w:rsidRPr="00742D6D" w:rsidRDefault="00742D6D" w:rsidP="00742D6D"/>
    <w:p w14:paraId="4F2641B6" w14:textId="09B3C07B" w:rsidR="00742D6D" w:rsidRPr="00742D6D" w:rsidRDefault="00742D6D" w:rsidP="00742D6D"/>
    <w:p w14:paraId="4FEBEE99" w14:textId="292D3B1A" w:rsidR="00742D6D" w:rsidRPr="00742D6D" w:rsidRDefault="00742D6D" w:rsidP="00742D6D"/>
    <w:p w14:paraId="47410DEA" w14:textId="25BFB010" w:rsidR="00742D6D" w:rsidRPr="00742D6D" w:rsidRDefault="00742D6D" w:rsidP="00742D6D"/>
    <w:p w14:paraId="45D2186C" w14:textId="27FFD36F" w:rsidR="00742D6D" w:rsidRPr="00742D6D" w:rsidRDefault="00742D6D" w:rsidP="00742D6D"/>
    <w:p w14:paraId="1C5F07E4" w14:textId="04BE8302" w:rsidR="00742D6D" w:rsidRPr="00742D6D" w:rsidRDefault="00742D6D" w:rsidP="00742D6D"/>
    <w:p w14:paraId="1BB49AA7" w14:textId="7A9DB19C" w:rsidR="00742D6D" w:rsidRPr="00742D6D" w:rsidRDefault="00742D6D" w:rsidP="00742D6D"/>
    <w:p w14:paraId="0EB3AFAD" w14:textId="1E673905" w:rsidR="00742D6D" w:rsidRPr="00742D6D" w:rsidRDefault="00742D6D" w:rsidP="00742D6D"/>
    <w:p w14:paraId="79033EFE" w14:textId="0C948FBC" w:rsidR="00742D6D" w:rsidRPr="00742D6D" w:rsidRDefault="00742D6D" w:rsidP="00742D6D"/>
    <w:p w14:paraId="3A5AE3B5" w14:textId="4BDE6A60" w:rsidR="00742D6D" w:rsidRPr="00742D6D" w:rsidRDefault="00742D6D" w:rsidP="00742D6D">
      <w:pPr>
        <w:tabs>
          <w:tab w:val="left" w:pos="9840"/>
        </w:tabs>
      </w:pPr>
      <w:r>
        <w:tab/>
      </w:r>
    </w:p>
    <w:sectPr w:rsidR="00742D6D" w:rsidRPr="00742D6D" w:rsidSect="00801287">
      <w:footerReference w:type="default" r:id="rId10"/>
      <w:headerReference w:type="first" r:id="rId11"/>
      <w:footerReference w:type="first" r:id="rId12"/>
      <w:pgSz w:w="12240" w:h="15840"/>
      <w:pgMar w:top="720" w:right="720" w:bottom="115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BB10" w14:textId="77777777" w:rsidR="00CF649D" w:rsidRDefault="00CF649D" w:rsidP="00DC360A">
      <w:r>
        <w:separator/>
      </w:r>
    </w:p>
  </w:endnote>
  <w:endnote w:type="continuationSeparator" w:id="0">
    <w:p w14:paraId="4E5065E0" w14:textId="77777777" w:rsidR="00CF649D" w:rsidRDefault="00CF649D" w:rsidP="00D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7F6" w14:textId="519C4744" w:rsidR="00CF649D" w:rsidRDefault="00CF649D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</w:r>
    <w:r w:rsidR="000329E6">
      <w:rPr>
        <w:sz w:val="18"/>
        <w:szCs w:val="18"/>
      </w:rPr>
      <w:t xml:space="preserve">Revised </w:t>
    </w:r>
    <w:r w:rsidR="00A842D3">
      <w:rPr>
        <w:sz w:val="18"/>
        <w:szCs w:val="18"/>
      </w:rPr>
      <w:t>February</w:t>
    </w:r>
    <w:r w:rsidR="00FE2DD4">
      <w:rPr>
        <w:sz w:val="18"/>
        <w:szCs w:val="18"/>
      </w:rPr>
      <w:t xml:space="preserve"> </w:t>
    </w:r>
    <w:r w:rsidR="00A842D3">
      <w:rPr>
        <w:sz w:val="18"/>
        <w:szCs w:val="18"/>
      </w:rPr>
      <w:t>2024</w:t>
    </w:r>
  </w:p>
  <w:p w14:paraId="7CDB7907" w14:textId="77777777" w:rsidR="00CF649D" w:rsidRPr="00801287" w:rsidRDefault="00746DF6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746DF6">
      <w:rPr>
        <w:sz w:val="18"/>
        <w:szCs w:val="18"/>
      </w:rPr>
      <w:t>Attachment 1: Linkage Study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77032B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77032B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BA21" w14:textId="6EB043B8" w:rsidR="00CF649D" w:rsidRDefault="00CF649D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  <w:t xml:space="preserve">Revised </w:t>
    </w:r>
    <w:r w:rsidR="00F3171A">
      <w:rPr>
        <w:sz w:val="18"/>
        <w:szCs w:val="18"/>
      </w:rPr>
      <w:t>February</w:t>
    </w:r>
    <w:r w:rsidR="00FE2DD4">
      <w:rPr>
        <w:sz w:val="18"/>
        <w:szCs w:val="18"/>
      </w:rPr>
      <w:t xml:space="preserve"> </w:t>
    </w:r>
    <w:r w:rsidR="00F3171A">
      <w:rPr>
        <w:sz w:val="18"/>
        <w:szCs w:val="18"/>
      </w:rPr>
      <w:t>2024</w:t>
    </w:r>
  </w:p>
  <w:p w14:paraId="6C11804B" w14:textId="77777777" w:rsidR="00CF649D" w:rsidRPr="00167FB0" w:rsidRDefault="009E6CF2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Attachment 1: Linkage Study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77032B">
      <w:rPr>
        <w:bCs/>
        <w:noProof/>
        <w:sz w:val="18"/>
        <w:szCs w:val="18"/>
      </w:rPr>
      <w:t>1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77032B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AFC7" w14:textId="77777777" w:rsidR="00CF649D" w:rsidRDefault="00CF649D" w:rsidP="00DC360A">
      <w:r>
        <w:separator/>
      </w:r>
    </w:p>
  </w:footnote>
  <w:footnote w:type="continuationSeparator" w:id="0">
    <w:p w14:paraId="66862937" w14:textId="77777777" w:rsidR="00CF649D" w:rsidRDefault="00CF649D" w:rsidP="00DC360A">
      <w:r>
        <w:continuationSeparator/>
      </w:r>
    </w:p>
  </w:footnote>
  <w:footnote w:id="1">
    <w:p w14:paraId="3F94841D" w14:textId="77777777" w:rsidR="00F3171A" w:rsidRPr="00FE065A" w:rsidRDefault="00F3171A" w:rsidP="00F3171A">
      <w:pPr>
        <w:pStyle w:val="NoSpacing"/>
        <w:tabs>
          <w:tab w:val="left" w:pos="7365"/>
        </w:tabs>
        <w:rPr>
          <w:rFonts w:ascii="Verdana" w:hAnsi="Verdana" w:cs="Arial"/>
          <w:sz w:val="20"/>
          <w:szCs w:val="16"/>
        </w:rPr>
      </w:pPr>
      <w:r w:rsidRPr="00FE065A">
        <w:rPr>
          <w:rStyle w:val="FootnoteReference"/>
          <w:rFonts w:ascii="Verdana" w:hAnsi="Verdana" w:cs="Arial"/>
          <w:sz w:val="20"/>
          <w:szCs w:val="16"/>
        </w:rPr>
        <w:footnoteRef/>
      </w:r>
      <w:r w:rsidRPr="00FE065A">
        <w:rPr>
          <w:rFonts w:ascii="Verdana" w:hAnsi="Verdana" w:cs="Arial"/>
          <w:sz w:val="20"/>
          <w:szCs w:val="16"/>
        </w:rPr>
        <w:t xml:space="preserve"> </w:t>
      </w:r>
      <w:r w:rsidRPr="00FE065A">
        <w:rPr>
          <w:rFonts w:ascii="Verdana" w:hAnsi="Verdana" w:cs="Arial"/>
          <w:iCs/>
          <w:sz w:val="20"/>
          <w:szCs w:val="16"/>
        </w:rPr>
        <w:t>The crosswalk file</w:t>
      </w:r>
      <w:r w:rsidRPr="00FE065A">
        <w:rPr>
          <w:rFonts w:ascii="Verdana" w:hAnsi="Verdana" w:cs="Arial"/>
          <w:b/>
          <w:iCs/>
          <w:sz w:val="20"/>
          <w:szCs w:val="16"/>
        </w:rPr>
        <w:t xml:space="preserve"> </w:t>
      </w:r>
      <w:r w:rsidRPr="00FE065A">
        <w:rPr>
          <w:rFonts w:ascii="Verdana" w:hAnsi="Verdana" w:cs="Arial"/>
          <w:sz w:val="20"/>
          <w:szCs w:val="16"/>
        </w:rPr>
        <w:t>links patient identifiers from different datasets.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7E5F" w14:textId="77777777" w:rsidR="00CF649D" w:rsidRPr="00920A59" w:rsidRDefault="00CF649D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4F717DA" wp14:editId="365ACC7B">
          <wp:simplePos x="0" y="0"/>
          <wp:positionH relativeFrom="page">
            <wp:posOffset>457200</wp:posOffset>
          </wp:positionH>
          <wp:positionV relativeFrom="page">
            <wp:posOffset>438785</wp:posOffset>
          </wp:positionV>
          <wp:extent cx="2377440" cy="4572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HS-standard-col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A59">
      <w:rPr>
        <w:b/>
        <w:sz w:val="28"/>
        <w:szCs w:val="28"/>
      </w:rPr>
      <w:t>Texas Cancer Registry</w:t>
    </w:r>
  </w:p>
  <w:p w14:paraId="7A3BFA3E" w14:textId="77777777" w:rsidR="00CF649D" w:rsidRPr="00920A59" w:rsidRDefault="009E6CF2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Attachment 1: Linkage Study</w:t>
    </w:r>
  </w:p>
  <w:p w14:paraId="69FC26C4" w14:textId="77777777" w:rsidR="00CF649D" w:rsidRPr="00920A59" w:rsidRDefault="00CF649D" w:rsidP="00DC360A">
    <w:pPr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34CB2" wp14:editId="0082237B">
              <wp:simplePos x="0" y="0"/>
              <wp:positionH relativeFrom="margin">
                <wp:align>left</wp:align>
              </wp:positionH>
              <wp:positionV relativeFrom="page">
                <wp:posOffset>960120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34945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5.6pt" to="540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" strokecolor="black [3213]" strokeweight="1.2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5F4"/>
    <w:multiLevelType w:val="hybridMultilevel"/>
    <w:tmpl w:val="76A62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44A"/>
    <w:multiLevelType w:val="hybridMultilevel"/>
    <w:tmpl w:val="FDEC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6301"/>
    <w:multiLevelType w:val="hybridMultilevel"/>
    <w:tmpl w:val="E9EA341C"/>
    <w:lvl w:ilvl="0" w:tplc="973ED0E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3660">
    <w:abstractNumId w:val="2"/>
  </w:num>
  <w:num w:numId="2" w16cid:durableId="978610975">
    <w:abstractNumId w:val="1"/>
  </w:num>
  <w:num w:numId="3" w16cid:durableId="19969085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sonda,Keisha (DSHS)">
    <w15:presenceInfo w15:providerId="AD" w15:userId="S::Keisha.Musonda@dshs.texas.gov::b829ad8f-ae46-4119-99a8-9b2787614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0A"/>
    <w:rsid w:val="000329E6"/>
    <w:rsid w:val="00072BCE"/>
    <w:rsid w:val="00096E1C"/>
    <w:rsid w:val="000B7174"/>
    <w:rsid w:val="000C177F"/>
    <w:rsid w:val="000E78D0"/>
    <w:rsid w:val="00123739"/>
    <w:rsid w:val="00137E94"/>
    <w:rsid w:val="00142E37"/>
    <w:rsid w:val="001677CA"/>
    <w:rsid w:val="00167FB0"/>
    <w:rsid w:val="00182141"/>
    <w:rsid w:val="0019214E"/>
    <w:rsid w:val="001B6700"/>
    <w:rsid w:val="0020522D"/>
    <w:rsid w:val="00210745"/>
    <w:rsid w:val="00252F64"/>
    <w:rsid w:val="00287BAA"/>
    <w:rsid w:val="002916D4"/>
    <w:rsid w:val="00293E56"/>
    <w:rsid w:val="002B6508"/>
    <w:rsid w:val="002D3D42"/>
    <w:rsid w:val="002E42D7"/>
    <w:rsid w:val="00312F0B"/>
    <w:rsid w:val="00314871"/>
    <w:rsid w:val="00336017"/>
    <w:rsid w:val="003406E9"/>
    <w:rsid w:val="00343A0A"/>
    <w:rsid w:val="00363107"/>
    <w:rsid w:val="00383482"/>
    <w:rsid w:val="00391B78"/>
    <w:rsid w:val="003D04CF"/>
    <w:rsid w:val="003E076C"/>
    <w:rsid w:val="003F3490"/>
    <w:rsid w:val="004060EA"/>
    <w:rsid w:val="00467A2A"/>
    <w:rsid w:val="00472D3E"/>
    <w:rsid w:val="0047733B"/>
    <w:rsid w:val="004864CF"/>
    <w:rsid w:val="004902DD"/>
    <w:rsid w:val="00496D19"/>
    <w:rsid w:val="004C2A24"/>
    <w:rsid w:val="004D6F67"/>
    <w:rsid w:val="004F7F08"/>
    <w:rsid w:val="0051256E"/>
    <w:rsid w:val="00530333"/>
    <w:rsid w:val="00546030"/>
    <w:rsid w:val="005529FE"/>
    <w:rsid w:val="00567876"/>
    <w:rsid w:val="005700D7"/>
    <w:rsid w:val="005D49CC"/>
    <w:rsid w:val="005E5D99"/>
    <w:rsid w:val="005F3CFA"/>
    <w:rsid w:val="00632F71"/>
    <w:rsid w:val="00670279"/>
    <w:rsid w:val="006843B6"/>
    <w:rsid w:val="00686153"/>
    <w:rsid w:val="006D246C"/>
    <w:rsid w:val="006E00B5"/>
    <w:rsid w:val="006F6047"/>
    <w:rsid w:val="006F632D"/>
    <w:rsid w:val="0071325A"/>
    <w:rsid w:val="0072142A"/>
    <w:rsid w:val="00722916"/>
    <w:rsid w:val="00742D6D"/>
    <w:rsid w:val="00746DF6"/>
    <w:rsid w:val="0077032B"/>
    <w:rsid w:val="007739D8"/>
    <w:rsid w:val="007851A4"/>
    <w:rsid w:val="007C52D7"/>
    <w:rsid w:val="007F6486"/>
    <w:rsid w:val="00801287"/>
    <w:rsid w:val="00801EFD"/>
    <w:rsid w:val="0081237F"/>
    <w:rsid w:val="0081728A"/>
    <w:rsid w:val="00824CC2"/>
    <w:rsid w:val="00865E52"/>
    <w:rsid w:val="0089191A"/>
    <w:rsid w:val="008931FE"/>
    <w:rsid w:val="008C3841"/>
    <w:rsid w:val="008F354A"/>
    <w:rsid w:val="0091223C"/>
    <w:rsid w:val="00921E54"/>
    <w:rsid w:val="009253CA"/>
    <w:rsid w:val="009667CE"/>
    <w:rsid w:val="00972EF0"/>
    <w:rsid w:val="00977876"/>
    <w:rsid w:val="009D6E83"/>
    <w:rsid w:val="009E1C78"/>
    <w:rsid w:val="009E5965"/>
    <w:rsid w:val="009E6CF2"/>
    <w:rsid w:val="009F458D"/>
    <w:rsid w:val="00A640A7"/>
    <w:rsid w:val="00A8085C"/>
    <w:rsid w:val="00A842D3"/>
    <w:rsid w:val="00AE3381"/>
    <w:rsid w:val="00B04038"/>
    <w:rsid w:val="00B073C7"/>
    <w:rsid w:val="00B5361B"/>
    <w:rsid w:val="00BA6CE1"/>
    <w:rsid w:val="00BB4B0C"/>
    <w:rsid w:val="00BF502C"/>
    <w:rsid w:val="00BF5270"/>
    <w:rsid w:val="00C33BA2"/>
    <w:rsid w:val="00C4796F"/>
    <w:rsid w:val="00C63D9B"/>
    <w:rsid w:val="00C82155"/>
    <w:rsid w:val="00CA3764"/>
    <w:rsid w:val="00CB3849"/>
    <w:rsid w:val="00CC29E6"/>
    <w:rsid w:val="00CD3DD5"/>
    <w:rsid w:val="00CF649D"/>
    <w:rsid w:val="00D40EA8"/>
    <w:rsid w:val="00D44D32"/>
    <w:rsid w:val="00D518A9"/>
    <w:rsid w:val="00D558BB"/>
    <w:rsid w:val="00DC360A"/>
    <w:rsid w:val="00DC73F8"/>
    <w:rsid w:val="00E23AE7"/>
    <w:rsid w:val="00E34F39"/>
    <w:rsid w:val="00E35528"/>
    <w:rsid w:val="00E47519"/>
    <w:rsid w:val="00E76872"/>
    <w:rsid w:val="00E844DF"/>
    <w:rsid w:val="00E8713D"/>
    <w:rsid w:val="00EB3D79"/>
    <w:rsid w:val="00F0217F"/>
    <w:rsid w:val="00F17DCF"/>
    <w:rsid w:val="00F30657"/>
    <w:rsid w:val="00F3171A"/>
    <w:rsid w:val="00F41FE7"/>
    <w:rsid w:val="00F57E55"/>
    <w:rsid w:val="00F666D7"/>
    <w:rsid w:val="00F8524D"/>
    <w:rsid w:val="00F8573F"/>
    <w:rsid w:val="00FD51E0"/>
    <w:rsid w:val="00FE2DD4"/>
    <w:rsid w:val="00FF3D3B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6F88CF5"/>
  <w15:chartTrackingRefBased/>
  <w15:docId w15:val="{4FFB4CFA-1F32-4DBC-9981-3748370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0A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0A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0A"/>
    <w:rPr>
      <w:rFonts w:ascii="Verdan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9D6E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287"/>
    <w:rPr>
      <w:color w:val="808080"/>
    </w:rPr>
  </w:style>
  <w:style w:type="character" w:customStyle="1" w:styleId="FormText">
    <w:name w:val="Form Text"/>
    <w:basedOn w:val="DefaultParagraphFont"/>
    <w:uiPriority w:val="1"/>
    <w:qFormat/>
    <w:rsid w:val="00137E94"/>
    <w:rPr>
      <w:rFonts w:ascii="Verdana" w:hAnsi="Verdana"/>
      <w:color w:val="000000" w:themeColor="text1"/>
      <w:sz w:val="22"/>
      <w:szCs w:val="24"/>
      <w:bdr w:val="none" w:sz="0" w:space="0" w:color="auto"/>
      <w:shd w:val="clear" w:color="auto" w:fill="BFBFBF" w:themeFill="background1" w:themeFillShade="BF"/>
    </w:rPr>
  </w:style>
  <w:style w:type="character" w:customStyle="1" w:styleId="FormTextUnderlined">
    <w:name w:val="Form Text Underlined"/>
    <w:basedOn w:val="FormText"/>
    <w:uiPriority w:val="1"/>
    <w:qFormat/>
    <w:rsid w:val="004C2A24"/>
    <w:rPr>
      <w:rFonts w:ascii="Verdana" w:hAnsi="Verdana"/>
      <w:color w:val="000000" w:themeColor="text1"/>
      <w:sz w:val="22"/>
      <w:szCs w:val="24"/>
      <w:u w:val="single"/>
      <w:bdr w:val="none" w:sz="0" w:space="0" w:color="auto"/>
      <w:shd w:val="clear" w:color="auto" w:fill="BFBFBF" w:themeFill="background1" w:themeFillShade="BF"/>
    </w:rPr>
  </w:style>
  <w:style w:type="paragraph" w:customStyle="1" w:styleId="Checkbox">
    <w:name w:val="Checkbox"/>
    <w:next w:val="Normal"/>
    <w:rsid w:val="003E076C"/>
    <w:pPr>
      <w:spacing w:after="0" w:line="240" w:lineRule="auto"/>
    </w:pPr>
    <w:rPr>
      <w:rFonts w:ascii="Symbol" w:hAnsi="Symbo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6E9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6E9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06E9"/>
    <w:rPr>
      <w:vertAlign w:val="superscript"/>
    </w:rPr>
  </w:style>
  <w:style w:type="table" w:styleId="TableGrid">
    <w:name w:val="Table Grid"/>
    <w:basedOn w:val="TableNormal"/>
    <w:uiPriority w:val="59"/>
    <w:rsid w:val="00A6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6CF2"/>
    <w:pPr>
      <w:spacing w:after="0" w:line="240" w:lineRule="auto"/>
    </w:pPr>
    <w:rPr>
      <w:rFonts w:ascii="Calibri" w:eastAsia="Times New Roman" w:hAnsi="Calibri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4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0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08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08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texas.gov/texas-cancer-registry/data-requests-tcr/research-data/data-link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shs.texas.gov/texas-cancer-registry/data-requests-tcr/research-data/data-linkages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5F8C92A8B4F2EBF9352633C32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87BC-D0CE-4F47-A337-8C90969C807B}"/>
      </w:docPartPr>
      <w:docPartBody>
        <w:p w:rsidR="00280C33" w:rsidRDefault="00C515D4" w:rsidP="00C515D4">
          <w:pPr>
            <w:pStyle w:val="8C05F8C92A8B4F2EBF9352633C32A623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FEBB3FF12E0746D98A3B33591238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2D1-B2CF-4843-9480-9A379EF0CB00}"/>
      </w:docPartPr>
      <w:docPartBody>
        <w:p w:rsidR="00280C33" w:rsidRDefault="00C515D4" w:rsidP="00C515D4">
          <w:pPr>
            <w:pStyle w:val="FEBB3FF12E0746D98A3B33591238ADD5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434E999E588545369C55B81DD0FF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408-0DA8-4D15-8228-2BEFA9CB313C}"/>
      </w:docPartPr>
      <w:docPartBody>
        <w:p w:rsidR="00280C33" w:rsidRDefault="00C515D4" w:rsidP="00C515D4">
          <w:pPr>
            <w:pStyle w:val="434E999E588545369C55B81DD0FF43C0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B8459AAF49C84C3EA6F9430F9A5C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93E3-F162-492E-8837-45D6FED97850}"/>
      </w:docPartPr>
      <w:docPartBody>
        <w:p w:rsidR="00280C33" w:rsidRDefault="00C515D4" w:rsidP="00C515D4">
          <w:pPr>
            <w:pStyle w:val="B8459AAF49C84C3EA6F9430F9A5C0D1C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B3A2105F07B646578067155D09BC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35A8-4BB9-4818-AE46-76DA2BE9743E}"/>
      </w:docPartPr>
      <w:docPartBody>
        <w:p w:rsidR="00280C33" w:rsidRDefault="00C515D4" w:rsidP="00C515D4">
          <w:pPr>
            <w:pStyle w:val="B3A2105F07B646578067155D09BC620F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0519A6B83CAA4480956E0BE31779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9903-E535-4A55-BDCD-16933F20688F}"/>
      </w:docPartPr>
      <w:docPartBody>
        <w:p w:rsidR="00280C33" w:rsidRDefault="00C515D4" w:rsidP="00C515D4">
          <w:pPr>
            <w:pStyle w:val="0519A6B83CAA4480956E0BE31779B9E7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C04A7988B8E743A2ADC8C4491EC4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B4B2-705A-426F-82B8-C1E536DF3146}"/>
      </w:docPartPr>
      <w:docPartBody>
        <w:p w:rsidR="00280C33" w:rsidRDefault="00C515D4" w:rsidP="00C515D4">
          <w:pPr>
            <w:pStyle w:val="C04A7988B8E743A2ADC8C4491EC4C9CF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82C1A62C7001481E8C4DC2C2F90E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3096-603D-46B7-9750-63643659335C}"/>
      </w:docPartPr>
      <w:docPartBody>
        <w:p w:rsidR="00280C33" w:rsidRDefault="00C515D4" w:rsidP="00C515D4">
          <w:pPr>
            <w:pStyle w:val="82C1A62C7001481E8C4DC2C2F90EBFDD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13D97A34DACA475082D2A4706783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446D-4B26-44E2-AA31-A5D86978EE78}"/>
      </w:docPartPr>
      <w:docPartBody>
        <w:p w:rsidR="00280C33" w:rsidRDefault="00C515D4" w:rsidP="00C515D4">
          <w:pPr>
            <w:pStyle w:val="13D97A34DACA475082D2A4706783DAD2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AB5DE263965A4B159877A6371A37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A107-BA46-4A7C-BBCE-1E834D910D89}"/>
      </w:docPartPr>
      <w:docPartBody>
        <w:p w:rsidR="00280C33" w:rsidRDefault="00C515D4" w:rsidP="00C515D4">
          <w:pPr>
            <w:pStyle w:val="AB5DE263965A4B159877A6371A370867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F837521A7E1847019D06E9054FFF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2CD7-F815-48F9-83C2-7303ADF94B76}"/>
      </w:docPartPr>
      <w:docPartBody>
        <w:p w:rsidR="00280C33" w:rsidRDefault="00C515D4" w:rsidP="00C515D4">
          <w:pPr>
            <w:pStyle w:val="F837521A7E1847019D06E9054FFFB4C5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F1F6D7F783294C74AE73BF93B001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0C4A-02F0-4E9A-84BA-07CB4141F649}"/>
      </w:docPartPr>
      <w:docPartBody>
        <w:p w:rsidR="00280C33" w:rsidRDefault="00C515D4" w:rsidP="00C515D4">
          <w:pPr>
            <w:pStyle w:val="F1F6D7F783294C74AE73BF93B0019680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5858839AB31246888A49C7BE297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AEE1-51D3-48A2-8044-EB04F618D6DA}"/>
      </w:docPartPr>
      <w:docPartBody>
        <w:p w:rsidR="00280C33" w:rsidRDefault="00C515D4" w:rsidP="00C515D4">
          <w:pPr>
            <w:pStyle w:val="5858839AB31246888A49C7BE297CD077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A0A3ACB992634BB582CDE27BA41C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74CF-E560-453F-ADEA-4640F8767C1D}"/>
      </w:docPartPr>
      <w:docPartBody>
        <w:p w:rsidR="00280C33" w:rsidRDefault="00C515D4" w:rsidP="00C515D4">
          <w:pPr>
            <w:pStyle w:val="A0A3ACB992634BB582CDE27BA41C015D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8CCFBF787C1340238E1470DFB9E8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CD61-F37C-4459-AAB0-0BB1629F0D50}"/>
      </w:docPartPr>
      <w:docPartBody>
        <w:p w:rsidR="00280C33" w:rsidRDefault="00C515D4" w:rsidP="00C515D4">
          <w:pPr>
            <w:pStyle w:val="8CCFBF787C1340238E1470DFB9E80312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F738006B731D4704AC8378CBD91D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D439-4CE3-45DA-A572-81378D341700}"/>
      </w:docPartPr>
      <w:docPartBody>
        <w:p w:rsidR="00280C33" w:rsidRDefault="00C515D4" w:rsidP="00C515D4">
          <w:pPr>
            <w:pStyle w:val="F738006B731D4704AC8378CBD91D1D1E"/>
          </w:pPr>
          <w:r w:rsidRPr="005A1B2D">
            <w:rPr>
              <w:rStyle w:val="PlaceholderText"/>
            </w:rPr>
            <w:t>Click to enter text.</w:t>
          </w:r>
        </w:p>
      </w:docPartBody>
    </w:docPart>
    <w:docPart>
      <w:docPartPr>
        <w:name w:val="64C66687992740209EF23E73F7A7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F675-F45F-46DD-A4D6-4853EEFEA8F7}"/>
      </w:docPartPr>
      <w:docPartBody>
        <w:p w:rsidR="00280C33" w:rsidRDefault="00C515D4" w:rsidP="00C515D4">
          <w:pPr>
            <w:pStyle w:val="64C66687992740209EF23E73F7A709D6"/>
          </w:pPr>
          <w:r w:rsidRPr="005A1B2D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F"/>
    <w:rsid w:val="0010178F"/>
    <w:rsid w:val="00280C33"/>
    <w:rsid w:val="009F4393"/>
    <w:rsid w:val="00C515D4"/>
    <w:rsid w:val="00D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5D4"/>
    <w:rPr>
      <w:color w:val="808080"/>
    </w:rPr>
  </w:style>
  <w:style w:type="paragraph" w:customStyle="1" w:styleId="8C05F8C92A8B4F2EBF9352633C32A623">
    <w:name w:val="8C05F8C92A8B4F2EBF9352633C32A623"/>
    <w:rsid w:val="00C515D4"/>
  </w:style>
  <w:style w:type="paragraph" w:customStyle="1" w:styleId="FEBB3FF12E0746D98A3B33591238ADD5">
    <w:name w:val="FEBB3FF12E0746D98A3B33591238ADD5"/>
    <w:rsid w:val="00C515D4"/>
  </w:style>
  <w:style w:type="paragraph" w:customStyle="1" w:styleId="434E999E588545369C55B81DD0FF43C0">
    <w:name w:val="434E999E588545369C55B81DD0FF43C0"/>
    <w:rsid w:val="00C515D4"/>
  </w:style>
  <w:style w:type="paragraph" w:customStyle="1" w:styleId="B8459AAF49C84C3EA6F9430F9A5C0D1C">
    <w:name w:val="B8459AAF49C84C3EA6F9430F9A5C0D1C"/>
    <w:rsid w:val="00C515D4"/>
  </w:style>
  <w:style w:type="paragraph" w:customStyle="1" w:styleId="B3A2105F07B646578067155D09BC620F">
    <w:name w:val="B3A2105F07B646578067155D09BC620F"/>
    <w:rsid w:val="00C515D4"/>
  </w:style>
  <w:style w:type="paragraph" w:customStyle="1" w:styleId="0519A6B83CAA4480956E0BE31779B9E7">
    <w:name w:val="0519A6B83CAA4480956E0BE31779B9E7"/>
    <w:rsid w:val="00C515D4"/>
  </w:style>
  <w:style w:type="paragraph" w:customStyle="1" w:styleId="C04A7988B8E743A2ADC8C4491EC4C9CF">
    <w:name w:val="C04A7988B8E743A2ADC8C4491EC4C9CF"/>
    <w:rsid w:val="00C515D4"/>
  </w:style>
  <w:style w:type="paragraph" w:customStyle="1" w:styleId="82C1A62C7001481E8C4DC2C2F90EBFDD">
    <w:name w:val="82C1A62C7001481E8C4DC2C2F90EBFDD"/>
    <w:rsid w:val="00C515D4"/>
  </w:style>
  <w:style w:type="paragraph" w:customStyle="1" w:styleId="13D97A34DACA475082D2A4706783DAD2">
    <w:name w:val="13D97A34DACA475082D2A4706783DAD2"/>
    <w:rsid w:val="00C515D4"/>
  </w:style>
  <w:style w:type="paragraph" w:customStyle="1" w:styleId="AB5DE263965A4B159877A6371A370867">
    <w:name w:val="AB5DE263965A4B159877A6371A370867"/>
    <w:rsid w:val="00C515D4"/>
  </w:style>
  <w:style w:type="paragraph" w:customStyle="1" w:styleId="F837521A7E1847019D06E9054FFFB4C5">
    <w:name w:val="F837521A7E1847019D06E9054FFFB4C5"/>
    <w:rsid w:val="00C515D4"/>
  </w:style>
  <w:style w:type="paragraph" w:customStyle="1" w:styleId="F1F6D7F783294C74AE73BF93B0019680">
    <w:name w:val="F1F6D7F783294C74AE73BF93B0019680"/>
    <w:rsid w:val="00C515D4"/>
  </w:style>
  <w:style w:type="paragraph" w:customStyle="1" w:styleId="5858839AB31246888A49C7BE297CD077">
    <w:name w:val="5858839AB31246888A49C7BE297CD077"/>
    <w:rsid w:val="00C515D4"/>
  </w:style>
  <w:style w:type="paragraph" w:customStyle="1" w:styleId="A0A3ACB992634BB582CDE27BA41C015D">
    <w:name w:val="A0A3ACB992634BB582CDE27BA41C015D"/>
    <w:rsid w:val="00C515D4"/>
  </w:style>
  <w:style w:type="paragraph" w:customStyle="1" w:styleId="8CCFBF787C1340238E1470DFB9E80312">
    <w:name w:val="8CCFBF787C1340238E1470DFB9E80312"/>
    <w:rsid w:val="00C515D4"/>
  </w:style>
  <w:style w:type="paragraph" w:customStyle="1" w:styleId="F738006B731D4704AC8378CBD91D1D1E">
    <w:name w:val="F738006B731D4704AC8378CBD91D1D1E"/>
    <w:rsid w:val="00C515D4"/>
  </w:style>
  <w:style w:type="paragraph" w:customStyle="1" w:styleId="64C66687992740209EF23E73F7A709D6">
    <w:name w:val="64C66687992740209EF23E73F7A709D6"/>
    <w:rsid w:val="00C51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8A91-E3EC-4035-AA9D-9961C2CA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Dixon,Ashley (DSHS)</dc:creator>
  <cp:keywords/>
  <dc:description/>
  <cp:lastModifiedBy>Miller,Paige  (DSHS)</cp:lastModifiedBy>
  <cp:revision>11</cp:revision>
  <dcterms:created xsi:type="dcterms:W3CDTF">2024-02-05T22:00:00Z</dcterms:created>
  <dcterms:modified xsi:type="dcterms:W3CDTF">2024-02-09T13:41:00Z</dcterms:modified>
</cp:coreProperties>
</file>