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4858" w:tblpY="839"/>
        <w:tblW w:w="6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  <w:tblCaption w:val=" "/>
      </w:tblPr>
      <w:tblGrid>
        <w:gridCol w:w="6480"/>
      </w:tblGrid>
      <w:tr w:rsidR="0063646C" w14:paraId="11220F8F" w14:textId="77777777" w:rsidTr="000F6C5F">
        <w:trPr>
          <w:cantSplit/>
          <w:trHeight w:hRule="exact" w:val="3840"/>
        </w:trPr>
        <w:tc>
          <w:tcPr>
            <w:tcW w:w="6480" w:type="dxa"/>
            <w:tcBorders>
              <w:top w:val="single" w:sz="48" w:space="0" w:color="DDD9C3" w:themeColor="background2" w:themeShade="E6"/>
            </w:tcBorders>
            <w:tcMar>
              <w:top w:w="480" w:type="dxa"/>
            </w:tcMar>
          </w:tcPr>
          <w:p w14:paraId="1362564E" w14:textId="77777777" w:rsidR="0063646C" w:rsidRPr="000F6C5F" w:rsidRDefault="0063646C" w:rsidP="000F6C5F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bCs w:val="0"/>
                <w:sz w:val="52"/>
                <w:szCs w:val="52"/>
              </w:rPr>
            </w:pPr>
            <w:r w:rsidRPr="000F6C5F">
              <w:rPr>
                <w:rFonts w:ascii="Times New Roman" w:hAnsi="Times New Roman" w:cs="Times New Roman"/>
                <w:bCs w:val="0"/>
                <w:sz w:val="52"/>
                <w:szCs w:val="52"/>
              </w:rPr>
              <w:t>PUBLIC HEALTH FOLLOW-UP PROGRAM REVIEW</w:t>
            </w:r>
          </w:p>
          <w:p w14:paraId="3E95BA8A" w14:textId="77777777" w:rsidR="0063646C" w:rsidRDefault="0063646C" w:rsidP="000F6C5F">
            <w:pPr>
              <w:pStyle w:val="Subtitle"/>
            </w:pPr>
          </w:p>
        </w:tc>
      </w:tr>
      <w:tr w:rsidR="0063646C" w14:paraId="54534793" w14:textId="77777777" w:rsidTr="000F6C5F">
        <w:trPr>
          <w:cantSplit/>
          <w:trHeight w:hRule="exact" w:val="2880"/>
        </w:trPr>
        <w:tc>
          <w:tcPr>
            <w:tcW w:w="6480" w:type="dxa"/>
            <w:vAlign w:val="bottom"/>
          </w:tcPr>
          <w:p w14:paraId="61709C61" w14:textId="77777777" w:rsidR="0063646C" w:rsidRDefault="0063646C" w:rsidP="000F6C5F">
            <w:pPr>
              <w:pStyle w:val="Subtitle"/>
            </w:pPr>
            <w:r>
              <w:t xml:space="preserve"> </w:t>
            </w:r>
          </w:p>
          <w:p w14:paraId="5B87839A" w14:textId="77777777" w:rsidR="0063646C" w:rsidRDefault="0063646C" w:rsidP="000F6C5F">
            <w:pPr>
              <w:pStyle w:val="Subtitle"/>
            </w:pPr>
          </w:p>
          <w:p w14:paraId="62840C62" w14:textId="77777777" w:rsidR="0063646C" w:rsidRDefault="0063646C" w:rsidP="000F6C5F">
            <w:pPr>
              <w:pStyle w:val="Subtitle"/>
            </w:pPr>
          </w:p>
          <w:p w14:paraId="29654A32" w14:textId="77777777" w:rsidR="0063646C" w:rsidRDefault="0063646C" w:rsidP="000F6C5F">
            <w:pPr>
              <w:pStyle w:val="Subtitle"/>
            </w:pPr>
          </w:p>
          <w:p w14:paraId="529E877A" w14:textId="77777777" w:rsidR="0063646C" w:rsidRDefault="0063646C" w:rsidP="000F6C5F">
            <w:pPr>
              <w:pStyle w:val="Subtitle"/>
            </w:pPr>
          </w:p>
          <w:p w14:paraId="2514AB0D" w14:textId="77777777" w:rsidR="0063646C" w:rsidRDefault="0063646C" w:rsidP="000F6C5F">
            <w:pPr>
              <w:pStyle w:val="Subtitle"/>
            </w:pPr>
          </w:p>
          <w:p w14:paraId="0930C0B7" w14:textId="77777777" w:rsidR="0063646C" w:rsidRDefault="0063646C" w:rsidP="000F6C5F">
            <w:pPr>
              <w:pStyle w:val="Subtitle"/>
            </w:pPr>
          </w:p>
          <w:p w14:paraId="62BBA91A" w14:textId="155873AB" w:rsidR="0063646C" w:rsidRDefault="0063646C" w:rsidP="000F6C5F">
            <w:pPr>
              <w:pStyle w:val="Subtitle"/>
            </w:pPr>
          </w:p>
        </w:tc>
      </w:tr>
    </w:tbl>
    <w:p w14:paraId="479C54E8" w14:textId="20E4CC51" w:rsidR="0063646C" w:rsidRDefault="0063646C" w:rsidP="0063646C">
      <w:r>
        <w:rPr>
          <w:noProof/>
        </w:rPr>
        <w:drawing>
          <wp:anchor distT="0" distB="0" distL="114300" distR="114300" simplePos="0" relativeHeight="251659264" behindDoc="1" locked="0" layoutInCell="1" allowOverlap="1" wp14:anchorId="7C691185" wp14:editId="2B4DD4CB">
            <wp:simplePos x="0" y="0"/>
            <wp:positionH relativeFrom="page">
              <wp:posOffset>80806</wp:posOffset>
            </wp:positionH>
            <wp:positionV relativeFrom="paragraph">
              <wp:posOffset>-894051</wp:posOffset>
            </wp:positionV>
            <wp:extent cx="2738015" cy="1003938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7D0185 HHS Leg word cov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8015" cy="10039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E702F4" w14:textId="3C2E4C91" w:rsidR="0063646C" w:rsidRDefault="0063646C" w:rsidP="0063646C">
      <w:pP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56"/>
          <w:szCs w:val="56"/>
        </w:rPr>
      </w:pPr>
    </w:p>
    <w:p w14:paraId="573C2D71" w14:textId="589DF467" w:rsidR="0063646C" w:rsidRDefault="0063646C" w:rsidP="0063646C">
      <w:pPr>
        <w:rPr>
          <w:rFonts w:asciiTheme="majorHAnsi" w:eastAsiaTheme="majorEastAsia" w:hAnsiTheme="majorHAnsi" w:cstheme="majorBidi"/>
          <w:b/>
          <w:color w:val="000000" w:themeColor="text1"/>
          <w:spacing w:val="-10"/>
          <w:kern w:val="28"/>
          <w:sz w:val="56"/>
          <w:szCs w:val="56"/>
        </w:rPr>
      </w:pPr>
    </w:p>
    <w:p w14:paraId="3EB603BC" w14:textId="77777777" w:rsidR="0063646C" w:rsidRPr="00CF2C1E" w:rsidRDefault="0063646C" w:rsidP="0063646C"/>
    <w:p w14:paraId="6D03E4AE" w14:textId="3132F213" w:rsidR="00A84FFF" w:rsidRDefault="00A84FFF" w:rsidP="00813597">
      <w:pPr>
        <w:rPr>
          <w:noProof/>
        </w:rPr>
      </w:pPr>
    </w:p>
    <w:p w14:paraId="4968CF49" w14:textId="77777777" w:rsidR="00A84FFF" w:rsidRDefault="00A84FFF" w:rsidP="00A84FFF">
      <w:pPr>
        <w:jc w:val="center"/>
        <w:rPr>
          <w:b/>
          <w:sz w:val="32"/>
        </w:rPr>
      </w:pPr>
    </w:p>
    <w:p w14:paraId="03524DB4" w14:textId="77777777" w:rsidR="00A84FFF" w:rsidRDefault="00A84FFF" w:rsidP="00A84FFF">
      <w:pPr>
        <w:rPr>
          <w:sz w:val="20"/>
        </w:rPr>
      </w:pPr>
    </w:p>
    <w:p w14:paraId="077B9982" w14:textId="77777777" w:rsidR="00A84FFF" w:rsidRDefault="00A84FFF" w:rsidP="0037107B">
      <w:pPr>
        <w:rPr>
          <w:b/>
          <w:bCs/>
        </w:rPr>
      </w:pPr>
    </w:p>
    <w:p w14:paraId="2BBCBCAA" w14:textId="77777777" w:rsidR="00A84FFF" w:rsidRDefault="00A84FFF" w:rsidP="00A84FFF">
      <w:pPr>
        <w:jc w:val="center"/>
        <w:rPr>
          <w:b/>
          <w:bCs/>
        </w:rPr>
      </w:pPr>
    </w:p>
    <w:tbl>
      <w:tblPr>
        <w:tblStyle w:val="LightShading-Accent1"/>
        <w:tblpPr w:leftFromText="180" w:rightFromText="180" w:vertAnchor="page" w:horzAnchor="page" w:tblpX="4300" w:tblpY="8685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0F6C5F" w:rsidRPr="007D0678" w14:paraId="13CCA190" w14:textId="77777777" w:rsidTr="009D23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EEECE1" w:themeFill="background2"/>
          </w:tcPr>
          <w:p w14:paraId="0D69180F" w14:textId="77777777" w:rsidR="000F6C5F" w:rsidRPr="007D0678" w:rsidRDefault="000F6C5F" w:rsidP="009D2323">
            <w:pPr>
              <w:rPr>
                <w:color w:val="auto"/>
                <w:sz w:val="28"/>
              </w:rPr>
            </w:pPr>
            <w:r w:rsidRPr="007D0678">
              <w:rPr>
                <w:color w:val="auto"/>
                <w:sz w:val="28"/>
              </w:rPr>
              <w:t>PROGRAM:</w:t>
            </w:r>
            <w:r>
              <w:rPr>
                <w:color w:val="auto"/>
                <w:sz w:val="28"/>
              </w:rPr>
              <w:t xml:space="preserve">    </w:t>
            </w:r>
          </w:p>
        </w:tc>
      </w:tr>
      <w:tr w:rsidR="000F6C5F" w:rsidRPr="007D0678" w14:paraId="4B29059F" w14:textId="77777777" w:rsidTr="009D2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0F243E" w:themeFill="text2" w:themeFillShade="80"/>
          </w:tcPr>
          <w:p w14:paraId="2C5EC7F0" w14:textId="77777777" w:rsidR="000F6C5F" w:rsidRPr="007D0678" w:rsidRDefault="000F6C5F" w:rsidP="009D2323">
            <w:pPr>
              <w:rPr>
                <w:color w:val="auto"/>
                <w:sz w:val="28"/>
              </w:rPr>
            </w:pPr>
          </w:p>
        </w:tc>
      </w:tr>
      <w:tr w:rsidR="000F6C5F" w:rsidRPr="007D0678" w14:paraId="72C80C0F" w14:textId="77777777" w:rsidTr="009D232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EEECE1" w:themeFill="background2"/>
          </w:tcPr>
          <w:p w14:paraId="7FC990E1" w14:textId="77777777" w:rsidR="000F6C5F" w:rsidRPr="007D0678" w:rsidRDefault="000F6C5F" w:rsidP="009D2323">
            <w:pPr>
              <w:rPr>
                <w:color w:val="auto"/>
                <w:sz w:val="28"/>
              </w:rPr>
            </w:pPr>
            <w:r w:rsidRPr="007D0678">
              <w:rPr>
                <w:color w:val="auto"/>
                <w:sz w:val="28"/>
              </w:rPr>
              <w:t>DATES OF REVIEW:</w:t>
            </w:r>
            <w:r>
              <w:rPr>
                <w:color w:val="auto"/>
                <w:sz w:val="28"/>
              </w:rPr>
              <w:t xml:space="preserve">     </w:t>
            </w:r>
            <w:bookmarkStart w:id="0" w:name="_GoBack"/>
            <w:bookmarkEnd w:id="0"/>
            <w:r>
              <w:rPr>
                <w:color w:val="auto"/>
                <w:sz w:val="28"/>
              </w:rPr>
              <w:t xml:space="preserve">          through </w:t>
            </w:r>
          </w:p>
        </w:tc>
      </w:tr>
      <w:tr w:rsidR="000F6C5F" w:rsidRPr="007D0678" w14:paraId="75B535E5" w14:textId="77777777" w:rsidTr="009D2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0F243E" w:themeFill="text2" w:themeFillShade="80"/>
          </w:tcPr>
          <w:p w14:paraId="7F839342" w14:textId="77777777" w:rsidR="000F6C5F" w:rsidRPr="007D0678" w:rsidRDefault="000F6C5F" w:rsidP="009D2323">
            <w:pPr>
              <w:rPr>
                <w:color w:val="auto"/>
                <w:sz w:val="28"/>
              </w:rPr>
            </w:pPr>
          </w:p>
        </w:tc>
      </w:tr>
      <w:tr w:rsidR="000F6C5F" w:rsidRPr="007D0678" w14:paraId="40E4F0FD" w14:textId="77777777" w:rsidTr="009D232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EEECE1" w:themeFill="background2"/>
          </w:tcPr>
          <w:p w14:paraId="43E19A30" w14:textId="77777777" w:rsidR="000F6C5F" w:rsidRPr="007D0678" w:rsidRDefault="000F6C5F" w:rsidP="009D2323">
            <w:pPr>
              <w:rPr>
                <w:color w:val="auto"/>
                <w:sz w:val="28"/>
              </w:rPr>
            </w:pPr>
            <w:r w:rsidRPr="007D0678">
              <w:rPr>
                <w:color w:val="auto"/>
                <w:sz w:val="28"/>
              </w:rPr>
              <w:t>REVIEWERS:</w:t>
            </w:r>
            <w:r>
              <w:rPr>
                <w:color w:val="auto"/>
                <w:sz w:val="28"/>
              </w:rPr>
              <w:t xml:space="preserve">  </w:t>
            </w:r>
          </w:p>
        </w:tc>
      </w:tr>
      <w:tr w:rsidR="000F6C5F" w:rsidRPr="007D0678" w14:paraId="0E79FE8E" w14:textId="77777777" w:rsidTr="009D2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0F243E" w:themeFill="text2" w:themeFillShade="80"/>
          </w:tcPr>
          <w:p w14:paraId="29FDF3AD" w14:textId="77777777" w:rsidR="000F6C5F" w:rsidRPr="007D0678" w:rsidRDefault="000F6C5F" w:rsidP="009D2323">
            <w:pPr>
              <w:rPr>
                <w:color w:val="auto"/>
                <w:sz w:val="28"/>
              </w:rPr>
            </w:pPr>
          </w:p>
        </w:tc>
      </w:tr>
      <w:tr w:rsidR="000F6C5F" w:rsidRPr="007D0678" w14:paraId="7284AE25" w14:textId="77777777" w:rsidTr="009D232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EEECE1" w:themeFill="background2"/>
          </w:tcPr>
          <w:p w14:paraId="792744BB" w14:textId="77777777" w:rsidR="000F6C5F" w:rsidRPr="007D0678" w:rsidRDefault="000F6C5F" w:rsidP="009D2323">
            <w:pPr>
              <w:rPr>
                <w:color w:val="auto"/>
                <w:sz w:val="28"/>
              </w:rPr>
            </w:pPr>
            <w:r w:rsidRPr="007D0678">
              <w:rPr>
                <w:color w:val="auto"/>
                <w:sz w:val="28"/>
              </w:rPr>
              <w:t>PROGRAM MANAGER:</w:t>
            </w:r>
            <w:r>
              <w:rPr>
                <w:color w:val="auto"/>
                <w:sz w:val="28"/>
              </w:rPr>
              <w:t xml:space="preserve">  </w:t>
            </w:r>
          </w:p>
        </w:tc>
      </w:tr>
      <w:tr w:rsidR="000F6C5F" w:rsidRPr="007D0678" w14:paraId="60943ACB" w14:textId="77777777" w:rsidTr="009D2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0F243E" w:themeFill="text2" w:themeFillShade="80"/>
          </w:tcPr>
          <w:p w14:paraId="6719B727" w14:textId="77777777" w:rsidR="000F6C5F" w:rsidRPr="007D0678" w:rsidRDefault="000F6C5F" w:rsidP="009D2323">
            <w:pPr>
              <w:rPr>
                <w:color w:val="auto"/>
                <w:sz w:val="28"/>
              </w:rPr>
            </w:pPr>
          </w:p>
        </w:tc>
      </w:tr>
      <w:tr w:rsidR="000F6C5F" w:rsidRPr="007D0678" w14:paraId="70807953" w14:textId="77777777" w:rsidTr="009D232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EEECE1" w:themeFill="background2"/>
          </w:tcPr>
          <w:p w14:paraId="31A05F9B" w14:textId="77777777" w:rsidR="000F6C5F" w:rsidRPr="007D0678" w:rsidRDefault="000F6C5F" w:rsidP="009D2323">
            <w:pPr>
              <w:rPr>
                <w:color w:val="auto"/>
                <w:sz w:val="28"/>
              </w:rPr>
            </w:pPr>
            <w:r w:rsidRPr="007D0678">
              <w:rPr>
                <w:color w:val="auto"/>
                <w:sz w:val="28"/>
              </w:rPr>
              <w:t>ADMINISTRATOR:</w:t>
            </w:r>
            <w:r>
              <w:rPr>
                <w:color w:val="auto"/>
                <w:sz w:val="28"/>
              </w:rPr>
              <w:t xml:space="preserve">  </w:t>
            </w:r>
          </w:p>
        </w:tc>
      </w:tr>
      <w:tr w:rsidR="000F6C5F" w:rsidRPr="007D0678" w14:paraId="2C43A73A" w14:textId="77777777" w:rsidTr="009D23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0F243E" w:themeFill="text2" w:themeFillShade="80"/>
          </w:tcPr>
          <w:p w14:paraId="0BBB51F4" w14:textId="77777777" w:rsidR="000F6C5F" w:rsidRPr="007D0678" w:rsidRDefault="000F6C5F" w:rsidP="009D2323">
            <w:pPr>
              <w:rPr>
                <w:color w:val="auto"/>
                <w:sz w:val="28"/>
              </w:rPr>
            </w:pPr>
          </w:p>
        </w:tc>
      </w:tr>
      <w:tr w:rsidR="000F6C5F" w:rsidRPr="007D0678" w14:paraId="6FD129DC" w14:textId="77777777" w:rsidTr="009D2323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shd w:val="clear" w:color="auto" w:fill="EEECE1" w:themeFill="background2"/>
          </w:tcPr>
          <w:p w14:paraId="3A732EA4" w14:textId="77777777" w:rsidR="000F6C5F" w:rsidRPr="007D0678" w:rsidRDefault="000F6C5F" w:rsidP="009D2323">
            <w:pPr>
              <w:rPr>
                <w:color w:val="auto"/>
                <w:sz w:val="28"/>
              </w:rPr>
            </w:pPr>
            <w:r w:rsidRPr="007D0678">
              <w:rPr>
                <w:color w:val="auto"/>
                <w:sz w:val="28"/>
              </w:rPr>
              <w:t>PERIOD REVIEWED:</w:t>
            </w:r>
            <w:r>
              <w:rPr>
                <w:color w:val="auto"/>
                <w:sz w:val="28"/>
              </w:rPr>
              <w:t xml:space="preserve">              through </w:t>
            </w:r>
          </w:p>
        </w:tc>
      </w:tr>
    </w:tbl>
    <w:p w14:paraId="6831A3A1" w14:textId="5F38CB86" w:rsidR="008B3AB5" w:rsidRPr="00DA70DD" w:rsidRDefault="00A84FFF" w:rsidP="00A84FFF">
      <w:pPr>
        <w:rPr>
          <w:bCs/>
        </w:rPr>
      </w:pPr>
      <w:r>
        <w:rPr>
          <w:b/>
          <w:bCs/>
        </w:rPr>
        <w:br w:type="page"/>
      </w:r>
      <w:r w:rsidR="008B3AB5" w:rsidRPr="00DA70DD">
        <w:rPr>
          <w:bCs/>
        </w:rPr>
        <w:lastRenderedPageBreak/>
        <w:t>EVALUATION RATINGS:</w:t>
      </w:r>
    </w:p>
    <w:p w14:paraId="535F36DF" w14:textId="77777777" w:rsidR="008B3AB5" w:rsidRPr="00DA70DD" w:rsidRDefault="008B3AB5">
      <w:pPr>
        <w:pStyle w:val="Heading2"/>
        <w:ind w:left="720"/>
        <w:rPr>
          <w:b w:val="0"/>
          <w:bCs w:val="0"/>
        </w:rPr>
      </w:pPr>
      <w:r w:rsidRPr="00DA70DD">
        <w:rPr>
          <w:b w:val="0"/>
        </w:rPr>
        <w:t>E</w:t>
      </w:r>
      <w:r w:rsidRPr="00DA70DD">
        <w:rPr>
          <w:b w:val="0"/>
        </w:rPr>
        <w:tab/>
      </w:r>
      <w:r w:rsidRPr="00DA70DD">
        <w:rPr>
          <w:b w:val="0"/>
          <w:bCs w:val="0"/>
        </w:rPr>
        <w:t>Exceeds Standards</w:t>
      </w:r>
    </w:p>
    <w:p w14:paraId="06C8EB9F" w14:textId="77777777" w:rsidR="008B3AB5" w:rsidRPr="00DA70DD" w:rsidRDefault="008B3AB5">
      <w:pPr>
        <w:ind w:left="720"/>
        <w:rPr>
          <w:bCs/>
        </w:rPr>
      </w:pPr>
      <w:r w:rsidRPr="00DA70DD">
        <w:rPr>
          <w:bCs/>
        </w:rPr>
        <w:t>M</w:t>
      </w:r>
      <w:r w:rsidRPr="00DA70DD">
        <w:rPr>
          <w:bCs/>
        </w:rPr>
        <w:tab/>
      </w:r>
      <w:r w:rsidRPr="00DA70DD">
        <w:t>Meets Standards</w:t>
      </w:r>
    </w:p>
    <w:p w14:paraId="6503E7BC" w14:textId="77777777" w:rsidR="008B3AB5" w:rsidRPr="00DA70DD" w:rsidRDefault="008B3AB5">
      <w:pPr>
        <w:ind w:left="720"/>
        <w:rPr>
          <w:bCs/>
        </w:rPr>
      </w:pPr>
      <w:r w:rsidRPr="00DA70DD">
        <w:rPr>
          <w:bCs/>
        </w:rPr>
        <w:t>PM</w:t>
      </w:r>
      <w:r w:rsidRPr="00DA70DD">
        <w:rPr>
          <w:bCs/>
        </w:rPr>
        <w:tab/>
      </w:r>
      <w:r w:rsidRPr="00DA70DD">
        <w:t>Partially Meets Standards</w:t>
      </w:r>
    </w:p>
    <w:p w14:paraId="61DE013E" w14:textId="77777777" w:rsidR="008B3AB5" w:rsidRPr="00DA70DD" w:rsidRDefault="008B3AB5">
      <w:pPr>
        <w:ind w:left="720"/>
        <w:rPr>
          <w:bCs/>
        </w:rPr>
      </w:pPr>
      <w:r w:rsidRPr="00DA70DD">
        <w:rPr>
          <w:bCs/>
        </w:rPr>
        <w:t>NM</w:t>
      </w:r>
      <w:r w:rsidRPr="00DA70DD">
        <w:rPr>
          <w:bCs/>
        </w:rPr>
        <w:tab/>
      </w:r>
      <w:r w:rsidRPr="00DA70DD">
        <w:t>Does Not Meet Standards</w:t>
      </w:r>
    </w:p>
    <w:p w14:paraId="1CE2A196" w14:textId="77777777" w:rsidR="008B3AB5" w:rsidRPr="00DA70DD" w:rsidRDefault="008B3AB5">
      <w:pPr>
        <w:pStyle w:val="Heading2"/>
        <w:ind w:left="720"/>
        <w:rPr>
          <w:b w:val="0"/>
        </w:rPr>
      </w:pPr>
      <w:r w:rsidRPr="00DA70DD">
        <w:rPr>
          <w:b w:val="0"/>
        </w:rPr>
        <w:t>NA</w:t>
      </w:r>
      <w:r w:rsidRPr="00DA70DD">
        <w:rPr>
          <w:b w:val="0"/>
        </w:rPr>
        <w:tab/>
      </w:r>
      <w:r w:rsidRPr="00DA70DD">
        <w:rPr>
          <w:b w:val="0"/>
          <w:bCs w:val="0"/>
        </w:rPr>
        <w:t>Not Applicable</w:t>
      </w:r>
    </w:p>
    <w:p w14:paraId="3D5DA6D9" w14:textId="77777777" w:rsidR="008B3AB5" w:rsidRDefault="008B3AB5">
      <w:pPr>
        <w:ind w:left="720"/>
      </w:pPr>
      <w:r w:rsidRPr="00DA70DD">
        <w:rPr>
          <w:bCs/>
        </w:rPr>
        <w:t>NE</w:t>
      </w:r>
      <w:r w:rsidRPr="00DA70DD">
        <w:rPr>
          <w:bCs/>
        </w:rPr>
        <w:tab/>
      </w:r>
      <w:r w:rsidRPr="00DA70DD">
        <w:t>Not Evaluated</w:t>
      </w:r>
    </w:p>
    <w:p w14:paraId="4CD6A4E1" w14:textId="77777777" w:rsidR="00C25984" w:rsidRPr="00DA70DD" w:rsidRDefault="00C25984">
      <w:pPr>
        <w:ind w:left="720"/>
      </w:pPr>
    </w:p>
    <w:p w14:paraId="6180219B" w14:textId="77777777" w:rsidR="008B3AB5" w:rsidRPr="00DA70DD" w:rsidRDefault="008B3AB5">
      <w:pPr>
        <w:rPr>
          <w:bCs/>
          <w:u w:val="single"/>
        </w:rPr>
      </w:pPr>
      <w:r w:rsidRPr="00DA70DD">
        <w:t xml:space="preserve">The </w:t>
      </w:r>
      <w:r w:rsidR="00C25984">
        <w:t>f</w:t>
      </w:r>
      <w:r w:rsidRPr="00DA70DD">
        <w:t xml:space="preserve">ollowing STD/HIV program components have been rated according to the above scale, </w:t>
      </w:r>
      <w:r w:rsidR="00B839C0">
        <w:rPr>
          <w:i/>
          <w:iCs/>
        </w:rPr>
        <w:t>except Sections E</w:t>
      </w:r>
      <w:r w:rsidRPr="00DA70DD">
        <w:rPr>
          <w:i/>
          <w:iCs/>
        </w:rPr>
        <w:t xml:space="preserve"> (Interview </w:t>
      </w:r>
      <w:r w:rsidR="00F111F4">
        <w:rPr>
          <w:i/>
          <w:iCs/>
        </w:rPr>
        <w:t>Records &amp; C</w:t>
      </w:r>
      <w:r w:rsidR="00B839C0">
        <w:rPr>
          <w:i/>
          <w:iCs/>
        </w:rPr>
        <w:t>ase Management), F</w:t>
      </w:r>
      <w:r w:rsidRPr="00DA70DD">
        <w:rPr>
          <w:i/>
          <w:iCs/>
        </w:rPr>
        <w:t xml:space="preserve"> (Field Records</w:t>
      </w:r>
      <w:r w:rsidR="00B839C0">
        <w:rPr>
          <w:i/>
          <w:iCs/>
        </w:rPr>
        <w:t>) and H (Surveillance Systems)</w:t>
      </w:r>
      <w:r w:rsidRPr="00DA70DD">
        <w:t xml:space="preserve">.  </w:t>
      </w:r>
      <w:r w:rsidR="00B839C0">
        <w:rPr>
          <w:i/>
          <w:iCs/>
        </w:rPr>
        <w:t>Sections E, F and H</w:t>
      </w:r>
      <w:r w:rsidRPr="00DA70DD">
        <w:rPr>
          <w:i/>
          <w:iCs/>
        </w:rPr>
        <w:t xml:space="preserve"> should be rated as Meets Standards (M) or Does Not Meet Standards (NM) only</w:t>
      </w:r>
      <w:r w:rsidR="00271195" w:rsidRPr="00DA70DD">
        <w:rPr>
          <w:i/>
          <w:iCs/>
        </w:rPr>
        <w:t xml:space="preserve">.  </w:t>
      </w:r>
      <w:r w:rsidRPr="00DA70DD">
        <w:rPr>
          <w:bCs/>
        </w:rPr>
        <w:t xml:space="preserve">Current </w:t>
      </w:r>
      <w:r w:rsidR="00C25984">
        <w:rPr>
          <w:bCs/>
        </w:rPr>
        <w:t>g</w:t>
      </w:r>
      <w:r w:rsidRPr="00DA70DD">
        <w:rPr>
          <w:bCs/>
        </w:rPr>
        <w:t xml:space="preserve">uidelines and </w:t>
      </w:r>
      <w:r w:rsidR="00C25984">
        <w:rPr>
          <w:bCs/>
        </w:rPr>
        <w:t>s</w:t>
      </w:r>
      <w:r w:rsidRPr="00DA70DD">
        <w:rPr>
          <w:bCs/>
        </w:rPr>
        <w:t xml:space="preserve">tandards referenced in this review document are based on the Department of State Health Services, HIV/STD Prevention Services Group’s, </w:t>
      </w:r>
      <w:r w:rsidRPr="00DA70DD">
        <w:rPr>
          <w:bCs/>
          <w:u w:val="single"/>
        </w:rPr>
        <w:t>HIV and STD Program Operating Procedures and Standards</w:t>
      </w:r>
      <w:r w:rsidR="00A84FFF">
        <w:rPr>
          <w:bCs/>
          <w:u w:val="single"/>
        </w:rPr>
        <w:t xml:space="preserve"> (POPS)</w:t>
      </w:r>
      <w:r w:rsidRPr="00DA70DD">
        <w:rPr>
          <w:bCs/>
          <w:u w:val="single"/>
        </w:rPr>
        <w:t>.</w:t>
      </w:r>
    </w:p>
    <w:p w14:paraId="0B96174C" w14:textId="77777777" w:rsidR="008B3AB5" w:rsidRPr="00DA70DD" w:rsidRDefault="008B3AB5">
      <w:pPr>
        <w:pStyle w:val="Heading1"/>
        <w:rPr>
          <w:b w:val="0"/>
        </w:rPr>
      </w:pPr>
    </w:p>
    <w:p w14:paraId="180865E0" w14:textId="77777777" w:rsidR="008B3AB5" w:rsidRPr="00A84FFF" w:rsidRDefault="008B3AB5">
      <w:pPr>
        <w:rPr>
          <w:b/>
          <w:bCs/>
        </w:rPr>
      </w:pPr>
      <w:r w:rsidRPr="00A84FFF">
        <w:rPr>
          <w:b/>
          <w:bCs/>
        </w:rPr>
        <w:t>A.  MANAGEMENT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1096"/>
        <w:gridCol w:w="919"/>
        <w:gridCol w:w="5759"/>
      </w:tblGrid>
      <w:tr w:rsidR="000E4D10" w:rsidRPr="000E4D10" w14:paraId="58CD219F" w14:textId="77777777" w:rsidTr="001A7185">
        <w:tc>
          <w:tcPr>
            <w:tcW w:w="0" w:type="auto"/>
            <w:shd w:val="clear" w:color="auto" w:fill="0F243E" w:themeFill="text2" w:themeFillShade="80"/>
          </w:tcPr>
          <w:p w14:paraId="1538FCBF" w14:textId="77777777" w:rsidR="00DA70DD" w:rsidRPr="000E4D10" w:rsidRDefault="00DA70DD" w:rsidP="0078662C">
            <w:pPr>
              <w:rPr>
                <w:bCs/>
                <w:color w:val="FFFFFF" w:themeColor="background1"/>
              </w:rPr>
            </w:pPr>
            <w:r w:rsidRPr="000E4D10">
              <w:rPr>
                <w:bCs/>
                <w:color w:val="FFFFFF" w:themeColor="background1"/>
              </w:rPr>
              <w:t>Rating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4644F1F8" w14:textId="77777777" w:rsidR="00DA70DD" w:rsidRPr="000E4D10" w:rsidRDefault="00DA70DD" w:rsidP="0078662C">
            <w:pPr>
              <w:rPr>
                <w:bCs/>
                <w:color w:val="FFFFFF" w:themeColor="background1"/>
              </w:rPr>
            </w:pPr>
            <w:r w:rsidRPr="000E4D10">
              <w:rPr>
                <w:bCs/>
                <w:color w:val="FFFFFF" w:themeColor="background1"/>
              </w:rPr>
              <w:t>Outcome</w:t>
            </w:r>
          </w:p>
        </w:tc>
        <w:tc>
          <w:tcPr>
            <w:tcW w:w="919" w:type="dxa"/>
            <w:shd w:val="clear" w:color="auto" w:fill="0F243E" w:themeFill="text2" w:themeFillShade="80"/>
          </w:tcPr>
          <w:p w14:paraId="5E0394FA" w14:textId="77777777" w:rsidR="00DA70DD" w:rsidRPr="000E4D10" w:rsidRDefault="00DA70DD" w:rsidP="0078662C">
            <w:pPr>
              <w:rPr>
                <w:bCs/>
                <w:color w:val="FFFFFF" w:themeColor="background1"/>
              </w:rPr>
            </w:pPr>
            <w:r w:rsidRPr="000E4D10">
              <w:rPr>
                <w:bCs/>
                <w:color w:val="FFFFFF" w:themeColor="background1"/>
              </w:rPr>
              <w:t>Item #</w:t>
            </w:r>
          </w:p>
        </w:tc>
        <w:tc>
          <w:tcPr>
            <w:tcW w:w="5759" w:type="dxa"/>
            <w:shd w:val="clear" w:color="auto" w:fill="0F243E" w:themeFill="text2" w:themeFillShade="80"/>
          </w:tcPr>
          <w:p w14:paraId="4A772B83" w14:textId="77777777" w:rsidR="00DA70DD" w:rsidRPr="000E4D10" w:rsidRDefault="00DA70DD" w:rsidP="0078662C">
            <w:pPr>
              <w:rPr>
                <w:bCs/>
                <w:color w:val="FFFFFF" w:themeColor="background1"/>
              </w:rPr>
            </w:pPr>
            <w:r w:rsidRPr="000E4D10">
              <w:rPr>
                <w:bCs/>
                <w:color w:val="FFFFFF" w:themeColor="background1"/>
              </w:rPr>
              <w:t>Item Reviewed</w:t>
            </w:r>
          </w:p>
        </w:tc>
      </w:tr>
      <w:tr w:rsidR="00DA70DD" w:rsidRPr="00DA70DD" w14:paraId="3DC34BEF" w14:textId="77777777" w:rsidTr="001A7185">
        <w:sdt>
          <w:sdtPr>
            <w:id w:val="-1592543267"/>
            <w:placeholder>
              <w:docPart w:val="AF0CD2102B3E441DB82436E37ADBC6E2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508FB338" w14:textId="77777777" w:rsidR="00DA70DD" w:rsidRPr="00DA70DD" w:rsidRDefault="007C19D4" w:rsidP="007C19D4"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0" w:type="auto"/>
            <w:shd w:val="clear" w:color="auto" w:fill="0F243E" w:themeFill="text2" w:themeFillShade="80"/>
          </w:tcPr>
          <w:p w14:paraId="33DB38BF" w14:textId="77777777" w:rsidR="00DA70DD" w:rsidRPr="00DA70DD" w:rsidRDefault="00DA70DD" w:rsidP="0078662C"/>
        </w:tc>
        <w:tc>
          <w:tcPr>
            <w:tcW w:w="919" w:type="dxa"/>
          </w:tcPr>
          <w:p w14:paraId="7C1CC336" w14:textId="77777777" w:rsidR="00DA70DD" w:rsidRPr="00DA70DD" w:rsidRDefault="00DA70DD" w:rsidP="0078662C">
            <w:r w:rsidRPr="00DA70DD">
              <w:t>1</w:t>
            </w:r>
          </w:p>
        </w:tc>
        <w:tc>
          <w:tcPr>
            <w:tcW w:w="5759" w:type="dxa"/>
          </w:tcPr>
          <w:p w14:paraId="7679E7EC" w14:textId="32583BB6" w:rsidR="001E0F25" w:rsidRPr="00DA70DD" w:rsidRDefault="00DA70DD" w:rsidP="00D6343B">
            <w:r w:rsidRPr="00DA70DD">
              <w:t>Procedure</w:t>
            </w:r>
            <w:r w:rsidR="001E0F25">
              <w:t>/policy</w:t>
            </w:r>
            <w:r w:rsidRPr="00DA70DD">
              <w:t xml:space="preserve"> manual is available for revie</w:t>
            </w:r>
            <w:r w:rsidR="001A7185">
              <w:t>w.</w:t>
            </w:r>
          </w:p>
        </w:tc>
      </w:tr>
      <w:tr w:rsidR="00AB57E2" w:rsidRPr="00DA70DD" w14:paraId="4E7206D1" w14:textId="77777777" w:rsidTr="001A7185">
        <w:sdt>
          <w:sdtPr>
            <w:id w:val="-2015990735"/>
            <w:placeholder>
              <w:docPart w:val="B9C2351C8A234F74B881F66CE1E2BD15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0844EBC4" w14:textId="77777777" w:rsidR="00AB57E2" w:rsidRPr="00DA70DD" w:rsidRDefault="00AB57E2" w:rsidP="00AB57E2">
                <w:pPr>
                  <w:pStyle w:val="Footer"/>
                  <w:tabs>
                    <w:tab w:val="clear" w:pos="4320"/>
                    <w:tab w:val="clear" w:pos="8640"/>
                  </w:tabs>
                  <w:rPr>
                    <w:bCs/>
                  </w:rPr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0" w:type="auto"/>
            <w:shd w:val="clear" w:color="auto" w:fill="0F243E" w:themeFill="text2" w:themeFillShade="80"/>
          </w:tcPr>
          <w:p w14:paraId="57156CCF" w14:textId="77777777" w:rsidR="00AB57E2" w:rsidRPr="00DA70DD" w:rsidRDefault="00AB57E2" w:rsidP="00AB57E2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19" w:type="dxa"/>
          </w:tcPr>
          <w:p w14:paraId="6BFC1A49" w14:textId="77777777" w:rsidR="00AB57E2" w:rsidRPr="00DA70DD" w:rsidRDefault="00AB57E2" w:rsidP="00AB57E2">
            <w:pPr>
              <w:pStyle w:val="Footer"/>
              <w:tabs>
                <w:tab w:val="clear" w:pos="4320"/>
                <w:tab w:val="clear" w:pos="8640"/>
              </w:tabs>
            </w:pPr>
            <w:r>
              <w:t>2</w:t>
            </w:r>
          </w:p>
        </w:tc>
        <w:tc>
          <w:tcPr>
            <w:tcW w:w="5759" w:type="dxa"/>
          </w:tcPr>
          <w:p w14:paraId="41896199" w14:textId="77777777" w:rsidR="00AB57E2" w:rsidRPr="00DA70DD" w:rsidRDefault="00AB57E2" w:rsidP="00AB57E2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DA70DD">
              <w:t>Provided current program organization chart.</w:t>
            </w:r>
          </w:p>
        </w:tc>
      </w:tr>
      <w:tr w:rsidR="00AB57E2" w:rsidRPr="00DA70DD" w14:paraId="3259B9FF" w14:textId="77777777" w:rsidTr="001A7185">
        <w:sdt>
          <w:sdtPr>
            <w:id w:val="-472367759"/>
            <w:placeholder>
              <w:docPart w:val="ED65F8A874484EFAA77FAF25FE1F7D99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077C70C6" w14:textId="77777777" w:rsidR="00AB57E2" w:rsidRPr="00DA70DD" w:rsidRDefault="00AB57E2" w:rsidP="00AB57E2">
                <w:pPr>
                  <w:pStyle w:val="Footer"/>
                  <w:tabs>
                    <w:tab w:val="clear" w:pos="4320"/>
                    <w:tab w:val="clear" w:pos="8640"/>
                  </w:tabs>
                  <w:rPr>
                    <w:bCs/>
                  </w:rPr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0" w:type="auto"/>
            <w:shd w:val="clear" w:color="auto" w:fill="0F243E" w:themeFill="text2" w:themeFillShade="80"/>
          </w:tcPr>
          <w:p w14:paraId="4BFEFE2C" w14:textId="77777777" w:rsidR="00AB57E2" w:rsidRPr="00DA70DD" w:rsidRDefault="00AB57E2" w:rsidP="00AB57E2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19" w:type="dxa"/>
          </w:tcPr>
          <w:p w14:paraId="1069B834" w14:textId="77777777" w:rsidR="00AB57E2" w:rsidRPr="00DA70DD" w:rsidRDefault="00AB57E2" w:rsidP="00AB57E2">
            <w:pPr>
              <w:pStyle w:val="Footer"/>
              <w:tabs>
                <w:tab w:val="clear" w:pos="4320"/>
                <w:tab w:val="clear" w:pos="8640"/>
              </w:tabs>
            </w:pPr>
            <w:r>
              <w:t>3</w:t>
            </w:r>
          </w:p>
        </w:tc>
        <w:tc>
          <w:tcPr>
            <w:tcW w:w="5759" w:type="dxa"/>
          </w:tcPr>
          <w:p w14:paraId="42CC4AAD" w14:textId="77777777" w:rsidR="00AB57E2" w:rsidRPr="00DA70DD" w:rsidRDefault="00AB57E2" w:rsidP="00AB57E2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DA70DD">
              <w:t xml:space="preserve">The last two semi-annual narratives and </w:t>
            </w:r>
            <w:r>
              <w:t xml:space="preserve">related forms </w:t>
            </w:r>
            <w:r w:rsidRPr="00DA70DD">
              <w:t>were received on time.</w:t>
            </w:r>
          </w:p>
        </w:tc>
      </w:tr>
      <w:tr w:rsidR="00AB57E2" w:rsidRPr="00DA70DD" w14:paraId="7E24BF54" w14:textId="77777777" w:rsidTr="001A7185">
        <w:sdt>
          <w:sdtPr>
            <w:id w:val="-831372369"/>
            <w:placeholder>
              <w:docPart w:val="EC1E91D9CAD444E9A6D20247265A8F30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37413BBC" w14:textId="77777777" w:rsidR="00AB57E2" w:rsidRPr="00DA70DD" w:rsidRDefault="00AB57E2" w:rsidP="00AB57E2">
                <w:pPr>
                  <w:pStyle w:val="Footer"/>
                  <w:tabs>
                    <w:tab w:val="clear" w:pos="4320"/>
                    <w:tab w:val="clear" w:pos="8640"/>
                  </w:tabs>
                  <w:rPr>
                    <w:bCs/>
                  </w:rPr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5C9D7BCE" w14:textId="77777777" w:rsidR="00AB57E2" w:rsidRPr="00DA70DD" w:rsidRDefault="00AB57E2" w:rsidP="00AB57E2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19" w:type="dxa"/>
          </w:tcPr>
          <w:p w14:paraId="20A365E1" w14:textId="77777777" w:rsidR="00AB57E2" w:rsidRPr="00DA70DD" w:rsidRDefault="00AB57E2" w:rsidP="00AB57E2">
            <w:pPr>
              <w:pStyle w:val="Footer"/>
              <w:tabs>
                <w:tab w:val="clear" w:pos="4320"/>
                <w:tab w:val="clear" w:pos="8640"/>
              </w:tabs>
            </w:pPr>
            <w:r>
              <w:t>4</w:t>
            </w:r>
          </w:p>
        </w:tc>
        <w:tc>
          <w:tcPr>
            <w:tcW w:w="5759" w:type="dxa"/>
          </w:tcPr>
          <w:p w14:paraId="37882CA0" w14:textId="77777777" w:rsidR="00AB57E2" w:rsidRPr="00DA70DD" w:rsidRDefault="00AB57E2" w:rsidP="00AB57E2">
            <w:pPr>
              <w:pStyle w:val="Footer"/>
              <w:tabs>
                <w:tab w:val="clear" w:pos="4320"/>
                <w:tab w:val="clear" w:pos="8640"/>
              </w:tabs>
            </w:pPr>
            <w:r w:rsidRPr="00DA70DD">
              <w:t>The program met 80% of</w:t>
            </w:r>
            <w:r>
              <w:t xml:space="preserve"> goals in the</w:t>
            </w:r>
            <w:r w:rsidRPr="00DA70DD">
              <w:t xml:space="preserve"> “</w:t>
            </w:r>
            <w:r>
              <w:t>Program Indicator Report</w:t>
            </w:r>
            <w:r w:rsidRPr="00DA70DD">
              <w:t xml:space="preserve">” </w:t>
            </w:r>
            <w:r>
              <w:t>for the</w:t>
            </w:r>
            <w:r w:rsidRPr="00DA70DD">
              <w:t xml:space="preserve"> most recent semi-annual report.</w:t>
            </w:r>
          </w:p>
        </w:tc>
      </w:tr>
      <w:tr w:rsidR="00AB57E2" w:rsidRPr="00DA70DD" w14:paraId="765DDB71" w14:textId="77777777" w:rsidTr="001A7185">
        <w:sdt>
          <w:sdtPr>
            <w:id w:val="194736443"/>
            <w:placeholder>
              <w:docPart w:val="65B7D0DB48734C64AC3272F9FEB0E3B4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62CCE51C" w14:textId="77777777" w:rsidR="00AB57E2" w:rsidRPr="00DA70DD" w:rsidRDefault="00AB57E2" w:rsidP="00AB57E2">
                <w:pPr>
                  <w:pStyle w:val="Footer"/>
                  <w:tabs>
                    <w:tab w:val="clear" w:pos="4320"/>
                    <w:tab w:val="clear" w:pos="8640"/>
                  </w:tabs>
                  <w:rPr>
                    <w:bCs/>
                  </w:rPr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0" w:type="auto"/>
            <w:shd w:val="clear" w:color="auto" w:fill="0F243E" w:themeFill="text2" w:themeFillShade="80"/>
          </w:tcPr>
          <w:p w14:paraId="697E5D14" w14:textId="77777777" w:rsidR="00AB57E2" w:rsidRPr="00DA70DD" w:rsidRDefault="00AB57E2" w:rsidP="00AB57E2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19" w:type="dxa"/>
          </w:tcPr>
          <w:p w14:paraId="2FC5B669" w14:textId="77777777" w:rsidR="00AB57E2" w:rsidRPr="00DA70DD" w:rsidRDefault="000A557F" w:rsidP="00AB57E2">
            <w:pPr>
              <w:pStyle w:val="Footer"/>
              <w:tabs>
                <w:tab w:val="clear" w:pos="4320"/>
                <w:tab w:val="clear" w:pos="8640"/>
              </w:tabs>
            </w:pPr>
            <w:r>
              <w:t>5</w:t>
            </w:r>
          </w:p>
        </w:tc>
        <w:tc>
          <w:tcPr>
            <w:tcW w:w="5759" w:type="dxa"/>
          </w:tcPr>
          <w:p w14:paraId="4EF3B46F" w14:textId="77777777" w:rsidR="00AB57E2" w:rsidRPr="00DA70DD" w:rsidRDefault="00AB57E2" w:rsidP="00AB57E2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DA70DD">
              <w:t>Narratives and reports accurat</w:t>
            </w:r>
            <w:r>
              <w:t>ely</w:t>
            </w:r>
            <w:r w:rsidRPr="00DA70DD">
              <w:t xml:space="preserve"> describe program activities.</w:t>
            </w:r>
          </w:p>
        </w:tc>
      </w:tr>
      <w:tr w:rsidR="00AB57E2" w:rsidRPr="00DA70DD" w14:paraId="1B9143FD" w14:textId="77777777" w:rsidTr="001A7185">
        <w:trPr>
          <w:trHeight w:val="665"/>
        </w:trPr>
        <w:sdt>
          <w:sdtPr>
            <w:id w:val="-1184038303"/>
            <w:placeholder>
              <w:docPart w:val="8E83C1F735EC44E788D29675BBC9D95D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09B86515" w14:textId="77777777" w:rsidR="00AB57E2" w:rsidRDefault="00AB57E2" w:rsidP="00AB57E2">
                <w:pPr>
                  <w:pStyle w:val="Footer"/>
                  <w:tabs>
                    <w:tab w:val="clear" w:pos="4320"/>
                    <w:tab w:val="clear" w:pos="8640"/>
                  </w:tabs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0" w:type="auto"/>
            <w:shd w:val="clear" w:color="auto" w:fill="0F243E" w:themeFill="text2" w:themeFillShade="80"/>
          </w:tcPr>
          <w:p w14:paraId="020A80D1" w14:textId="77777777" w:rsidR="00AB57E2" w:rsidRPr="00DA70DD" w:rsidRDefault="00AB57E2" w:rsidP="00AB57E2"/>
        </w:tc>
        <w:tc>
          <w:tcPr>
            <w:tcW w:w="919" w:type="dxa"/>
          </w:tcPr>
          <w:p w14:paraId="67FC8F84" w14:textId="77777777" w:rsidR="00AB57E2" w:rsidRPr="00DA70DD" w:rsidRDefault="000A557F" w:rsidP="00AB57E2">
            <w:r>
              <w:t>6</w:t>
            </w:r>
          </w:p>
        </w:tc>
        <w:tc>
          <w:tcPr>
            <w:tcW w:w="5759" w:type="dxa"/>
          </w:tcPr>
          <w:p w14:paraId="5F1AA0A2" w14:textId="77777777" w:rsidR="00AB57E2" w:rsidRPr="00DA70DD" w:rsidRDefault="00AB57E2" w:rsidP="00AB57E2">
            <w:r>
              <w:t>Program submitted a standardized orientation schedule and plan for DIS with less than one year’s experience.</w:t>
            </w:r>
          </w:p>
        </w:tc>
      </w:tr>
      <w:tr w:rsidR="00E91200" w:rsidRPr="00DA70DD" w14:paraId="0FB1D6C3" w14:textId="77777777" w:rsidTr="001A7185">
        <w:sdt>
          <w:sdtPr>
            <w:id w:val="1363706536"/>
            <w:placeholder>
              <w:docPart w:val="EE32DEE2019B46FFAC7338BB9168B9C0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2EEA1249" w14:textId="77777777" w:rsidR="00E91200" w:rsidRPr="00DA70DD" w:rsidRDefault="00E91200" w:rsidP="00104199">
                <w:pPr>
                  <w:pStyle w:val="Footer"/>
                  <w:tabs>
                    <w:tab w:val="clear" w:pos="4320"/>
                    <w:tab w:val="clear" w:pos="8640"/>
                  </w:tabs>
                  <w:rPr>
                    <w:bCs/>
                  </w:rPr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0" w:type="auto"/>
            <w:shd w:val="clear" w:color="auto" w:fill="0F243E" w:themeFill="text2" w:themeFillShade="80"/>
          </w:tcPr>
          <w:p w14:paraId="64CC3809" w14:textId="77777777" w:rsidR="00E91200" w:rsidRPr="00DA70DD" w:rsidRDefault="00E91200" w:rsidP="00104199"/>
        </w:tc>
        <w:tc>
          <w:tcPr>
            <w:tcW w:w="919" w:type="dxa"/>
          </w:tcPr>
          <w:p w14:paraId="098E8FFC" w14:textId="77777777" w:rsidR="00E91200" w:rsidRPr="00DA70DD" w:rsidRDefault="000A557F" w:rsidP="00104199">
            <w:r>
              <w:t>7</w:t>
            </w:r>
          </w:p>
        </w:tc>
        <w:tc>
          <w:tcPr>
            <w:tcW w:w="5759" w:type="dxa"/>
          </w:tcPr>
          <w:p w14:paraId="3D365A70" w14:textId="69923BC8" w:rsidR="00E91200" w:rsidRPr="00DA70DD" w:rsidRDefault="00E91200" w:rsidP="00104199">
            <w:r w:rsidRPr="00DA70DD">
              <w:t>Contents of individual employee folders</w:t>
            </w:r>
            <w:r w:rsidR="00205169">
              <w:t xml:space="preserve"> for staff who conduct PHFU investigations </w:t>
            </w:r>
            <w:proofErr w:type="gramStart"/>
            <w:r w:rsidR="00205169">
              <w:t>( i.e.</w:t>
            </w:r>
            <w:proofErr w:type="gramEnd"/>
            <w:r w:rsidR="00205169">
              <w:t xml:space="preserve"> DIS, FLS, Data to Care, MHS, congenital) </w:t>
            </w:r>
            <w:r w:rsidRPr="00DA70DD">
              <w:t>maintained by the supervisor or program manager contained appropriate items:</w:t>
            </w:r>
          </w:p>
          <w:p w14:paraId="693854C0" w14:textId="2A0C4445" w:rsidR="00E91200" w:rsidRPr="00DA70DD" w:rsidRDefault="00422A3C" w:rsidP="00104199">
            <w:pPr>
              <w:numPr>
                <w:ilvl w:val="0"/>
                <w:numId w:val="5"/>
              </w:numPr>
              <w:tabs>
                <w:tab w:val="clear" w:pos="720"/>
                <w:tab w:val="num" w:pos="1080"/>
              </w:tabs>
              <w:ind w:left="1080"/>
            </w:pPr>
            <w:r>
              <w:t>Annually s</w:t>
            </w:r>
            <w:r w:rsidR="00205169">
              <w:t xml:space="preserve">igned </w:t>
            </w:r>
            <w:r w:rsidR="00E91200" w:rsidRPr="00DA70DD">
              <w:t>Performance Standards for DIS</w:t>
            </w:r>
            <w:r w:rsidR="00205169">
              <w:t>/FLS</w:t>
            </w:r>
          </w:p>
          <w:p w14:paraId="31183054" w14:textId="77777777" w:rsidR="00E91200" w:rsidRPr="00DA70DD" w:rsidRDefault="00E91200" w:rsidP="00104199">
            <w:pPr>
              <w:pStyle w:val="Footer"/>
              <w:numPr>
                <w:ilvl w:val="0"/>
                <w:numId w:val="4"/>
              </w:numPr>
              <w:tabs>
                <w:tab w:val="clear" w:pos="720"/>
                <w:tab w:val="clear" w:pos="4320"/>
                <w:tab w:val="clear" w:pos="8640"/>
                <w:tab w:val="num" w:pos="1080"/>
              </w:tabs>
              <w:ind w:left="1080"/>
            </w:pPr>
            <w:r w:rsidRPr="00DA70DD">
              <w:t xml:space="preserve">Job description </w:t>
            </w:r>
          </w:p>
          <w:p w14:paraId="0802D38C" w14:textId="77777777" w:rsidR="00E91200" w:rsidRPr="00DA70DD" w:rsidRDefault="00E91200" w:rsidP="00104199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ind w:left="1080"/>
            </w:pPr>
            <w:r w:rsidRPr="00DA70DD">
              <w:t xml:space="preserve">Orientation form </w:t>
            </w:r>
          </w:p>
          <w:p w14:paraId="6F7A4AD8" w14:textId="6AA87BA5" w:rsidR="00E91200" w:rsidRPr="00DA70DD" w:rsidRDefault="006C668B" w:rsidP="00104199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ind w:left="1080"/>
            </w:pPr>
            <w:r>
              <w:t xml:space="preserve">Annual </w:t>
            </w:r>
            <w:r w:rsidR="00E91200" w:rsidRPr="00DA70DD">
              <w:t>Confidentiality statement</w:t>
            </w:r>
          </w:p>
          <w:p w14:paraId="41962805" w14:textId="33A3D206" w:rsidR="00E91200" w:rsidRPr="00DA70DD" w:rsidRDefault="00205169" w:rsidP="00104199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ind w:left="1080"/>
            </w:pPr>
            <w:r>
              <w:t xml:space="preserve">Annual </w:t>
            </w:r>
            <w:r w:rsidR="006C668B">
              <w:t>r</w:t>
            </w:r>
            <w:r w:rsidR="00E91200" w:rsidRPr="00DA70DD">
              <w:t>ecords security procedures</w:t>
            </w:r>
            <w:r>
              <w:t xml:space="preserve"> trainings</w:t>
            </w:r>
            <w:r w:rsidR="00E91200" w:rsidRPr="00DA70DD">
              <w:t xml:space="preserve"> </w:t>
            </w:r>
          </w:p>
          <w:p w14:paraId="388A22DB" w14:textId="77777777" w:rsidR="00E91200" w:rsidRPr="00DA70DD" w:rsidRDefault="00E91200" w:rsidP="00104199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ind w:left="1080"/>
            </w:pPr>
            <w:r w:rsidRPr="00DA70DD">
              <w:t>Review of field safety issues</w:t>
            </w:r>
          </w:p>
          <w:p w14:paraId="2667F9A3" w14:textId="77777777" w:rsidR="00E91200" w:rsidRPr="00DA70DD" w:rsidRDefault="00E91200" w:rsidP="00104199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ind w:left="1080"/>
            </w:pPr>
            <w:r w:rsidRPr="00DA70DD">
              <w:t>Photo of employee, description of automobile and license tag number</w:t>
            </w:r>
          </w:p>
          <w:p w14:paraId="7DE0A007" w14:textId="2EBD0A8B" w:rsidR="00E91200" w:rsidRDefault="006C668B" w:rsidP="00104199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ind w:left="1080"/>
            </w:pPr>
            <w:r>
              <w:t>Annual e</w:t>
            </w:r>
            <w:r w:rsidR="00E91200" w:rsidRPr="00DA70DD">
              <w:t>mergency notification form</w:t>
            </w:r>
          </w:p>
          <w:p w14:paraId="3C44E5BB" w14:textId="77777777" w:rsidR="00E91200" w:rsidRDefault="006C668B" w:rsidP="00104199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ind w:left="1080"/>
            </w:pPr>
            <w:r>
              <w:t xml:space="preserve">Annual </w:t>
            </w:r>
            <w:r w:rsidR="00E91200">
              <w:t>IT User Agreement for mobile device</w:t>
            </w:r>
          </w:p>
          <w:p w14:paraId="2D682721" w14:textId="4A46A441" w:rsidR="008D0050" w:rsidRPr="00231C53" w:rsidRDefault="008D0050" w:rsidP="001A7185">
            <w:pPr>
              <w:numPr>
                <w:ilvl w:val="0"/>
                <w:numId w:val="4"/>
              </w:numPr>
              <w:tabs>
                <w:tab w:val="clear" w:pos="720"/>
                <w:tab w:val="num" w:pos="1080"/>
              </w:tabs>
              <w:ind w:left="1080"/>
            </w:pPr>
            <w:r>
              <w:lastRenderedPageBreak/>
              <w:t xml:space="preserve">Evidence of successful completion of </w:t>
            </w:r>
            <w:r w:rsidRPr="00DA70DD">
              <w:t xml:space="preserve">venipuncture training </w:t>
            </w:r>
          </w:p>
        </w:tc>
      </w:tr>
      <w:tr w:rsidR="00AB57E2" w:rsidRPr="00DA70DD" w14:paraId="7D33DECA" w14:textId="77777777" w:rsidTr="001A7185">
        <w:sdt>
          <w:sdtPr>
            <w:id w:val="812064871"/>
            <w:placeholder>
              <w:docPart w:val="6AFF4BDA4D5D451F913F50E8D298F555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3488AC0A" w14:textId="77777777" w:rsidR="00AB57E2" w:rsidRPr="00DA70DD" w:rsidRDefault="00AB57E2" w:rsidP="00AB57E2">
                <w:pPr>
                  <w:pStyle w:val="Footer"/>
                  <w:tabs>
                    <w:tab w:val="clear" w:pos="4320"/>
                    <w:tab w:val="clear" w:pos="8640"/>
                  </w:tabs>
                  <w:rPr>
                    <w:bCs/>
                  </w:rPr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0" w:type="auto"/>
            <w:shd w:val="clear" w:color="auto" w:fill="0F243E" w:themeFill="text2" w:themeFillShade="80"/>
          </w:tcPr>
          <w:p w14:paraId="7A3CD41F" w14:textId="77777777" w:rsidR="00AB57E2" w:rsidRPr="00DA70DD" w:rsidRDefault="00AB57E2" w:rsidP="00AB57E2"/>
        </w:tc>
        <w:tc>
          <w:tcPr>
            <w:tcW w:w="919" w:type="dxa"/>
          </w:tcPr>
          <w:p w14:paraId="0AA296F6" w14:textId="77777777" w:rsidR="00AB57E2" w:rsidRPr="00DA70DD" w:rsidRDefault="000A557F" w:rsidP="00AB57E2">
            <w:r>
              <w:t>8</w:t>
            </w:r>
          </w:p>
        </w:tc>
        <w:tc>
          <w:tcPr>
            <w:tcW w:w="5759" w:type="dxa"/>
          </w:tcPr>
          <w:p w14:paraId="1A860BD9" w14:textId="77777777" w:rsidR="00AB57E2" w:rsidRPr="00DA70DD" w:rsidRDefault="00AB57E2" w:rsidP="00AB57E2">
            <w:r w:rsidRPr="00DA70DD">
              <w:t>Provided a copy of procedures for tracking and referr</w:t>
            </w:r>
            <w:r>
              <w:t>als</w:t>
            </w:r>
            <w:r w:rsidRPr="00DA70DD">
              <w:t xml:space="preserve"> of the following:</w:t>
            </w:r>
          </w:p>
          <w:p w14:paraId="23814B51" w14:textId="2ADB3B00" w:rsidR="00AB57E2" w:rsidRPr="00DA70DD" w:rsidRDefault="00AB57E2" w:rsidP="00AB57E2">
            <w:pPr>
              <w:numPr>
                <w:ilvl w:val="0"/>
                <w:numId w:val="3"/>
              </w:numPr>
            </w:pPr>
            <w:r w:rsidRPr="00DA70DD">
              <w:t xml:space="preserve">Early Intervention Program for </w:t>
            </w:r>
            <w:r w:rsidR="00422A3C">
              <w:t xml:space="preserve">persons with a new </w:t>
            </w:r>
            <w:r w:rsidRPr="00DA70DD">
              <w:t xml:space="preserve">HIV </w:t>
            </w:r>
            <w:r w:rsidR="00422A3C">
              <w:t>diagnosis</w:t>
            </w:r>
          </w:p>
          <w:p w14:paraId="323320D8" w14:textId="77777777" w:rsidR="00AB57E2" w:rsidRPr="00DA70DD" w:rsidRDefault="00AB57E2" w:rsidP="00AB57E2">
            <w:pPr>
              <w:numPr>
                <w:ilvl w:val="0"/>
                <w:numId w:val="3"/>
              </w:numPr>
            </w:pPr>
            <w:r w:rsidRPr="00DA70DD">
              <w:t xml:space="preserve">Desensitization for pregnant females needing syphilis treatment who give a history of penicillin allergy </w:t>
            </w:r>
          </w:p>
          <w:p w14:paraId="6E7FBDB5" w14:textId="77777777" w:rsidR="00AB57E2" w:rsidRPr="00DA70DD" w:rsidRDefault="00AB57E2" w:rsidP="00AB57E2">
            <w:pPr>
              <w:numPr>
                <w:ilvl w:val="0"/>
                <w:numId w:val="3"/>
              </w:numPr>
            </w:pPr>
            <w:r w:rsidRPr="00DA70DD">
              <w:t>Congenital Syphilis (790) treatment</w:t>
            </w:r>
          </w:p>
          <w:p w14:paraId="4B09B4DA" w14:textId="41050C2C" w:rsidR="00AB57E2" w:rsidRPr="00422A3C" w:rsidRDefault="00AB57E2" w:rsidP="00AB57E2">
            <w:pPr>
              <w:pStyle w:val="Foot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bCs/>
              </w:rPr>
            </w:pPr>
            <w:r w:rsidRPr="00DA70DD">
              <w:t>Pregnant females to prenatal care</w:t>
            </w:r>
          </w:p>
          <w:p w14:paraId="79B0BA1D" w14:textId="485D78CD" w:rsidR="00422A3C" w:rsidRPr="00422A3C" w:rsidRDefault="00422A3C" w:rsidP="00AB57E2">
            <w:pPr>
              <w:pStyle w:val="Foot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bCs/>
              </w:rPr>
            </w:pPr>
            <w:r>
              <w:t>Pregnancy ascertainment</w:t>
            </w:r>
          </w:p>
          <w:p w14:paraId="44F03434" w14:textId="29CACDED" w:rsidR="00422A3C" w:rsidRPr="00422A3C" w:rsidRDefault="00422A3C" w:rsidP="00AB57E2">
            <w:pPr>
              <w:pStyle w:val="Foot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bCs/>
              </w:rPr>
            </w:pPr>
            <w:r>
              <w:t>Referral to women’s reproductive health</w:t>
            </w:r>
          </w:p>
          <w:p w14:paraId="359DAE48" w14:textId="74F5ED63" w:rsidR="00422A3C" w:rsidRPr="00DA70DD" w:rsidRDefault="00422A3C" w:rsidP="00AB57E2">
            <w:pPr>
              <w:pStyle w:val="Foot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bCs/>
              </w:rPr>
            </w:pPr>
            <w:proofErr w:type="spellStart"/>
            <w:r>
              <w:t>nPEP</w:t>
            </w:r>
            <w:proofErr w:type="spellEnd"/>
            <w:r>
              <w:t xml:space="preserve">/ </w:t>
            </w:r>
            <w:proofErr w:type="spellStart"/>
            <w:r>
              <w:t>PrEP</w:t>
            </w:r>
            <w:proofErr w:type="spellEnd"/>
          </w:p>
        </w:tc>
      </w:tr>
      <w:tr w:rsidR="00AB57E2" w:rsidRPr="00DA70DD" w14:paraId="64EF647F" w14:textId="77777777" w:rsidTr="00D55722">
        <w:sdt>
          <w:sdtPr>
            <w:id w:val="-1747338754"/>
            <w:placeholder>
              <w:docPart w:val="20C91C6E5A3443009F619F5C3282A116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49F6D508" w14:textId="77777777" w:rsidR="00AB57E2" w:rsidRPr="00DA70DD" w:rsidRDefault="00AB57E2" w:rsidP="00AB57E2">
                <w:pPr>
                  <w:pStyle w:val="Footer"/>
                  <w:tabs>
                    <w:tab w:val="clear" w:pos="4320"/>
                    <w:tab w:val="clear" w:pos="8640"/>
                  </w:tabs>
                  <w:rPr>
                    <w:bCs/>
                  </w:rPr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0" w:type="auto"/>
            <w:shd w:val="clear" w:color="auto" w:fill="0F243E" w:themeFill="text2" w:themeFillShade="80"/>
          </w:tcPr>
          <w:p w14:paraId="1D57723E" w14:textId="77777777" w:rsidR="00AB57E2" w:rsidRPr="00DA70DD" w:rsidRDefault="00AB57E2" w:rsidP="00AB57E2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19" w:type="dxa"/>
          </w:tcPr>
          <w:p w14:paraId="3EC6824D" w14:textId="77777777" w:rsidR="00AB57E2" w:rsidRPr="00DA70DD" w:rsidRDefault="000A557F" w:rsidP="00AB57E2">
            <w:pPr>
              <w:pStyle w:val="Footer"/>
              <w:tabs>
                <w:tab w:val="clear" w:pos="4320"/>
                <w:tab w:val="clear" w:pos="8640"/>
              </w:tabs>
            </w:pPr>
            <w:r>
              <w:t>9</w:t>
            </w:r>
          </w:p>
        </w:tc>
        <w:tc>
          <w:tcPr>
            <w:tcW w:w="5759" w:type="dxa"/>
          </w:tcPr>
          <w:p w14:paraId="60818C47" w14:textId="77777777" w:rsidR="00AB57E2" w:rsidRPr="00DA70DD" w:rsidRDefault="00AB57E2" w:rsidP="00AB57E2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DA70DD">
              <w:t>Provided copies of correspondence and forms used by DIS to refer patients.</w:t>
            </w:r>
          </w:p>
        </w:tc>
      </w:tr>
      <w:tr w:rsidR="00AB57E2" w:rsidRPr="00DA70DD" w14:paraId="24CCCD6B" w14:textId="77777777" w:rsidTr="00D55722">
        <w:sdt>
          <w:sdtPr>
            <w:id w:val="-759445148"/>
            <w:placeholder>
              <w:docPart w:val="65D9577F5BA6499495C681626CF8D7D7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4EEF3AC5" w14:textId="77777777" w:rsidR="00AB57E2" w:rsidRPr="00DA70DD" w:rsidRDefault="00AB57E2" w:rsidP="00AB57E2">
                <w:pPr>
                  <w:pStyle w:val="Footer"/>
                  <w:tabs>
                    <w:tab w:val="clear" w:pos="4320"/>
                    <w:tab w:val="clear" w:pos="8640"/>
                  </w:tabs>
                  <w:rPr>
                    <w:bCs/>
                  </w:rPr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4AAE8137" w14:textId="77777777" w:rsidR="00AB57E2" w:rsidRPr="00DA70DD" w:rsidRDefault="00AB57E2" w:rsidP="00AB57E2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19" w:type="dxa"/>
          </w:tcPr>
          <w:p w14:paraId="239FF92B" w14:textId="77777777" w:rsidR="00AB57E2" w:rsidRPr="00DA70DD" w:rsidRDefault="000A557F" w:rsidP="00AB57E2">
            <w:pPr>
              <w:pStyle w:val="Footer"/>
              <w:tabs>
                <w:tab w:val="clear" w:pos="4320"/>
                <w:tab w:val="clear" w:pos="8640"/>
              </w:tabs>
            </w:pPr>
            <w:r>
              <w:t>10</w:t>
            </w:r>
          </w:p>
        </w:tc>
        <w:tc>
          <w:tcPr>
            <w:tcW w:w="5759" w:type="dxa"/>
          </w:tcPr>
          <w:p w14:paraId="4B26A676" w14:textId="27748959" w:rsidR="00AB57E2" w:rsidRPr="00DA70DD" w:rsidRDefault="00AB57E2" w:rsidP="00AB57E2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DA70DD">
              <w:t xml:space="preserve">Ninety percent </w:t>
            </w:r>
            <w:r>
              <w:t xml:space="preserve">(90%) </w:t>
            </w:r>
            <w:r w:rsidRPr="00DA70DD">
              <w:t xml:space="preserve">of clinic clients were seen on same day.  </w:t>
            </w:r>
            <w:r w:rsidR="001E0F25">
              <w:t>Program self-report</w:t>
            </w:r>
          </w:p>
        </w:tc>
      </w:tr>
      <w:tr w:rsidR="00E91200" w:rsidRPr="00DA70DD" w14:paraId="2F293E40" w14:textId="77777777" w:rsidTr="00D55722">
        <w:sdt>
          <w:sdtPr>
            <w:id w:val="-1146900874"/>
            <w:placeholder>
              <w:docPart w:val="6FC94D2C8E2E4E9C9A3F9B7D4A699A77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5FF13F76" w14:textId="77777777" w:rsidR="00E91200" w:rsidRPr="00DA70DD" w:rsidRDefault="00E91200" w:rsidP="00104199">
                <w:pPr>
                  <w:pStyle w:val="Footer"/>
                  <w:tabs>
                    <w:tab w:val="clear" w:pos="4320"/>
                    <w:tab w:val="clear" w:pos="8640"/>
                  </w:tabs>
                  <w:rPr>
                    <w:bCs/>
                  </w:rPr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0" w:type="auto"/>
            <w:shd w:val="clear" w:color="auto" w:fill="0F243E" w:themeFill="text2" w:themeFillShade="80"/>
          </w:tcPr>
          <w:p w14:paraId="451C778B" w14:textId="77777777" w:rsidR="00E91200" w:rsidRPr="00DA70DD" w:rsidRDefault="00E91200" w:rsidP="00104199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19" w:type="dxa"/>
          </w:tcPr>
          <w:p w14:paraId="7022FBFD" w14:textId="77777777" w:rsidR="00E91200" w:rsidRPr="00DA70DD" w:rsidRDefault="00E91200" w:rsidP="000A557F">
            <w:pPr>
              <w:pStyle w:val="Footer"/>
              <w:tabs>
                <w:tab w:val="clear" w:pos="4320"/>
                <w:tab w:val="clear" w:pos="8640"/>
              </w:tabs>
            </w:pPr>
            <w:r>
              <w:t>1</w:t>
            </w:r>
            <w:r w:rsidR="000A557F">
              <w:t>1</w:t>
            </w:r>
          </w:p>
        </w:tc>
        <w:tc>
          <w:tcPr>
            <w:tcW w:w="5759" w:type="dxa"/>
          </w:tcPr>
          <w:p w14:paraId="092A19B7" w14:textId="77777777" w:rsidR="00E91200" w:rsidRPr="00DA70DD" w:rsidRDefault="00E91200" w:rsidP="00104199">
            <w:pPr>
              <w:pStyle w:val="Footer"/>
              <w:tabs>
                <w:tab w:val="clear" w:pos="4320"/>
                <w:tab w:val="clear" w:pos="8640"/>
              </w:tabs>
            </w:pPr>
            <w:r>
              <w:t>Program has Standing Delegation Orders for the DIS to draw blood.</w:t>
            </w:r>
          </w:p>
        </w:tc>
      </w:tr>
      <w:tr w:rsidR="00E91200" w:rsidRPr="00DA70DD" w14:paraId="0E745039" w14:textId="77777777" w:rsidTr="00D55722">
        <w:sdt>
          <w:sdtPr>
            <w:id w:val="-2036036529"/>
            <w:placeholder>
              <w:docPart w:val="3D3EA2FB11D8420FA4D86BCF7F5D13B4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5C45DCA3" w14:textId="77777777" w:rsidR="00E91200" w:rsidRPr="00DA70DD" w:rsidRDefault="00E91200" w:rsidP="00104199">
                <w:pPr>
                  <w:pStyle w:val="Footer"/>
                  <w:tabs>
                    <w:tab w:val="clear" w:pos="4320"/>
                    <w:tab w:val="clear" w:pos="8640"/>
                  </w:tabs>
                  <w:rPr>
                    <w:bCs/>
                  </w:rPr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0" w:type="auto"/>
            <w:shd w:val="clear" w:color="auto" w:fill="0F243E" w:themeFill="text2" w:themeFillShade="80"/>
          </w:tcPr>
          <w:p w14:paraId="7F2E4CAD" w14:textId="77777777" w:rsidR="00E91200" w:rsidRPr="00DA70DD" w:rsidRDefault="00E91200" w:rsidP="00104199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19" w:type="dxa"/>
          </w:tcPr>
          <w:p w14:paraId="2E408588" w14:textId="77777777" w:rsidR="00E91200" w:rsidRDefault="00E91200" w:rsidP="000A557F">
            <w:pPr>
              <w:pStyle w:val="Footer"/>
              <w:tabs>
                <w:tab w:val="clear" w:pos="4320"/>
                <w:tab w:val="clear" w:pos="8640"/>
              </w:tabs>
            </w:pPr>
            <w:r>
              <w:t>1</w:t>
            </w:r>
            <w:r w:rsidR="000A557F">
              <w:t>2</w:t>
            </w:r>
          </w:p>
        </w:tc>
        <w:tc>
          <w:tcPr>
            <w:tcW w:w="5759" w:type="dxa"/>
          </w:tcPr>
          <w:p w14:paraId="7C4F6F78" w14:textId="10AED58D" w:rsidR="00E91200" w:rsidRDefault="00E91200" w:rsidP="00104199">
            <w:pPr>
              <w:pStyle w:val="Footer"/>
              <w:tabs>
                <w:tab w:val="clear" w:pos="4320"/>
                <w:tab w:val="clear" w:pos="8640"/>
              </w:tabs>
            </w:pPr>
            <w:r>
              <w:t>Program has Expedited Partner Therapy standards</w:t>
            </w:r>
            <w:r w:rsidR="001E0F25">
              <w:t>.</w:t>
            </w:r>
          </w:p>
        </w:tc>
      </w:tr>
      <w:tr w:rsidR="00E91200" w:rsidRPr="00DA70DD" w14:paraId="54B9010E" w14:textId="77777777" w:rsidTr="00D55722">
        <w:tc>
          <w:tcPr>
            <w:tcW w:w="0" w:type="auto"/>
          </w:tcPr>
          <w:p w14:paraId="4BF9BB36" w14:textId="77777777" w:rsidR="00E91200" w:rsidRPr="00DA70DD" w:rsidRDefault="00444EE6" w:rsidP="00104199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sdt>
              <w:sdtPr>
                <w:id w:val="569928493"/>
                <w:placeholder>
                  <w:docPart w:val="A009320701744B669AB8939C936861FA"/>
                </w:placeholder>
                <w:showingPlcHdr/>
                <w:dropDownList>
                  <w:listItem w:displayText="E" w:value="Exceded"/>
                  <w:listItem w:displayText="M" w:value="Met"/>
                  <w:listItem w:displayText="PM" w:value="Partial Met"/>
                  <w:listItem w:displayText="NM" w:value="Not Met"/>
                  <w:listItem w:displayText="NA" w:value="Not Applicable"/>
                  <w:listItem w:displayText="NE" w:value="Not Evaluated"/>
                </w:dropDownList>
              </w:sdtPr>
              <w:sdtEndPr/>
              <w:sdtContent>
                <w:r w:rsidR="00E91200" w:rsidRPr="007C19D4">
                  <w:rPr>
                    <w:color w:val="808080" w:themeColor="background1" w:themeShade="80"/>
                  </w:rPr>
                  <w:t>Rating</w:t>
                </w:r>
              </w:sdtContent>
            </w:sdt>
          </w:p>
        </w:tc>
        <w:tc>
          <w:tcPr>
            <w:tcW w:w="0" w:type="auto"/>
            <w:shd w:val="clear" w:color="auto" w:fill="0F243E" w:themeFill="text2" w:themeFillShade="80"/>
          </w:tcPr>
          <w:p w14:paraId="468FEA7F" w14:textId="77777777" w:rsidR="00E91200" w:rsidRPr="00DA70DD" w:rsidRDefault="00E91200" w:rsidP="00104199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19" w:type="dxa"/>
          </w:tcPr>
          <w:p w14:paraId="1A23E8D9" w14:textId="345DE3CF" w:rsidR="00E91200" w:rsidRDefault="00E91200" w:rsidP="000A557F">
            <w:pPr>
              <w:pStyle w:val="Footer"/>
              <w:tabs>
                <w:tab w:val="clear" w:pos="4320"/>
                <w:tab w:val="clear" w:pos="8640"/>
              </w:tabs>
            </w:pPr>
            <w:r>
              <w:t>1</w:t>
            </w:r>
            <w:r w:rsidR="001E0F25">
              <w:t>3</w:t>
            </w:r>
          </w:p>
        </w:tc>
        <w:tc>
          <w:tcPr>
            <w:tcW w:w="5759" w:type="dxa"/>
          </w:tcPr>
          <w:p w14:paraId="6EA89715" w14:textId="77777777" w:rsidR="00E91200" w:rsidRDefault="00E91200" w:rsidP="00104199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Program has a policy on file for the use of mobile devices for disease investigation. </w:t>
            </w:r>
          </w:p>
        </w:tc>
      </w:tr>
      <w:tr w:rsidR="00E91200" w:rsidRPr="00DA70DD" w14:paraId="35789DA8" w14:textId="77777777" w:rsidTr="00D55722">
        <w:sdt>
          <w:sdtPr>
            <w:id w:val="1608691636"/>
            <w:placeholder>
              <w:docPart w:val="4128185F5F0645FC8A1FEECB55B34C2D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586A5CD0" w14:textId="77777777" w:rsidR="00E91200" w:rsidRPr="00DA70DD" w:rsidRDefault="00E91200" w:rsidP="00104199">
                <w:pPr>
                  <w:pStyle w:val="Footer"/>
                  <w:tabs>
                    <w:tab w:val="clear" w:pos="4320"/>
                    <w:tab w:val="clear" w:pos="8640"/>
                  </w:tabs>
                  <w:rPr>
                    <w:bCs/>
                  </w:rPr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0" w:type="auto"/>
            <w:shd w:val="clear" w:color="auto" w:fill="0F243E" w:themeFill="text2" w:themeFillShade="80"/>
          </w:tcPr>
          <w:p w14:paraId="03777288" w14:textId="77777777" w:rsidR="00E91200" w:rsidRPr="00DA70DD" w:rsidRDefault="00E91200" w:rsidP="00104199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19" w:type="dxa"/>
          </w:tcPr>
          <w:p w14:paraId="18716C27" w14:textId="75EBC493" w:rsidR="00E91200" w:rsidRDefault="00E91200" w:rsidP="000A557F">
            <w:pPr>
              <w:pStyle w:val="Footer"/>
              <w:tabs>
                <w:tab w:val="clear" w:pos="4320"/>
                <w:tab w:val="clear" w:pos="8640"/>
              </w:tabs>
            </w:pPr>
            <w:r>
              <w:t>1</w:t>
            </w:r>
            <w:r w:rsidR="001E0F25">
              <w:t>4</w:t>
            </w:r>
          </w:p>
        </w:tc>
        <w:tc>
          <w:tcPr>
            <w:tcW w:w="5759" w:type="dxa"/>
          </w:tcPr>
          <w:p w14:paraId="524ED61B" w14:textId="77777777" w:rsidR="00E91200" w:rsidRDefault="00E91200" w:rsidP="00104199">
            <w:pPr>
              <w:pStyle w:val="Footer"/>
              <w:tabs>
                <w:tab w:val="clear" w:pos="4320"/>
                <w:tab w:val="clear" w:pos="8640"/>
              </w:tabs>
            </w:pPr>
            <w:r>
              <w:t xml:space="preserve">Program has a policy on file for internet partner services and disease notification. </w:t>
            </w:r>
          </w:p>
        </w:tc>
      </w:tr>
      <w:tr w:rsidR="0052684A" w:rsidRPr="00DA70DD" w14:paraId="255EDF10" w14:textId="77777777" w:rsidTr="00D55722">
        <w:sdt>
          <w:sdtPr>
            <w:id w:val="-878699067"/>
            <w:placeholder>
              <w:docPart w:val="F6D9626DC0894C97AA9C8CEEEC0766E0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6F44F352" w14:textId="258EB9CD" w:rsidR="0052684A" w:rsidRDefault="00DF19B7" w:rsidP="00104199">
                <w:pPr>
                  <w:pStyle w:val="Footer"/>
                  <w:tabs>
                    <w:tab w:val="clear" w:pos="4320"/>
                    <w:tab w:val="clear" w:pos="8640"/>
                  </w:tabs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0" w:type="auto"/>
            <w:shd w:val="clear" w:color="auto" w:fill="0F243E" w:themeFill="text2" w:themeFillShade="80"/>
          </w:tcPr>
          <w:p w14:paraId="433780F5" w14:textId="77777777" w:rsidR="0052684A" w:rsidRPr="00DA70DD" w:rsidRDefault="0052684A" w:rsidP="00104199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19" w:type="dxa"/>
          </w:tcPr>
          <w:p w14:paraId="435B0DB2" w14:textId="6FA4B41C" w:rsidR="0052684A" w:rsidRDefault="00DF19B7" w:rsidP="000A557F">
            <w:pPr>
              <w:pStyle w:val="Footer"/>
              <w:tabs>
                <w:tab w:val="clear" w:pos="4320"/>
                <w:tab w:val="clear" w:pos="8640"/>
              </w:tabs>
            </w:pPr>
            <w:r>
              <w:t>1</w:t>
            </w:r>
            <w:r w:rsidR="001E0F25">
              <w:t>5</w:t>
            </w:r>
          </w:p>
        </w:tc>
        <w:tc>
          <w:tcPr>
            <w:tcW w:w="5759" w:type="dxa"/>
          </w:tcPr>
          <w:p w14:paraId="17294593" w14:textId="63DBCB90" w:rsidR="0052684A" w:rsidRDefault="0052684A" w:rsidP="00104199">
            <w:pPr>
              <w:pStyle w:val="Footer"/>
              <w:tabs>
                <w:tab w:val="clear" w:pos="4320"/>
                <w:tab w:val="clear" w:pos="8640"/>
              </w:tabs>
            </w:pPr>
            <w:r w:rsidRPr="005B0560">
              <w:rPr>
                <w:bCs/>
              </w:rPr>
              <w:t xml:space="preserve">A </w:t>
            </w:r>
            <w:r w:rsidR="00DF19B7" w:rsidRPr="005B0560">
              <w:rPr>
                <w:bCs/>
              </w:rPr>
              <w:t>visitor’s</w:t>
            </w:r>
            <w:r w:rsidRPr="005B0560">
              <w:rPr>
                <w:bCs/>
              </w:rPr>
              <w:t xml:space="preserve"> log for individua</w:t>
            </w:r>
            <w:r>
              <w:rPr>
                <w:bCs/>
              </w:rPr>
              <w:t>ls entering the secured area is</w:t>
            </w:r>
            <w:r w:rsidRPr="005B0560">
              <w:rPr>
                <w:bCs/>
              </w:rPr>
              <w:t xml:space="preserve"> maintained and reviewed quarterly by the LRP</w:t>
            </w:r>
          </w:p>
        </w:tc>
      </w:tr>
      <w:tr w:rsidR="00A436A3" w:rsidRPr="00DA70DD" w14:paraId="2E08D85C" w14:textId="77777777" w:rsidTr="00D55722">
        <w:sdt>
          <w:sdtPr>
            <w:id w:val="-1472659434"/>
            <w:placeholder>
              <w:docPart w:val="46FC3BBF82564CD5B4C7D8BAFB3195EA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43A0274E" w14:textId="5261ED98" w:rsidR="00A436A3" w:rsidRDefault="00DF19B7" w:rsidP="00104199">
                <w:pPr>
                  <w:pStyle w:val="Footer"/>
                  <w:tabs>
                    <w:tab w:val="clear" w:pos="4320"/>
                    <w:tab w:val="clear" w:pos="8640"/>
                  </w:tabs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0" w:type="auto"/>
            <w:shd w:val="clear" w:color="auto" w:fill="0F243E" w:themeFill="text2" w:themeFillShade="80"/>
          </w:tcPr>
          <w:p w14:paraId="7210A18B" w14:textId="77777777" w:rsidR="00A436A3" w:rsidRPr="00DA70DD" w:rsidRDefault="00A436A3" w:rsidP="00104199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19" w:type="dxa"/>
          </w:tcPr>
          <w:p w14:paraId="031232E8" w14:textId="51149EF6" w:rsidR="00A436A3" w:rsidRDefault="00DF19B7" w:rsidP="000A557F">
            <w:pPr>
              <w:pStyle w:val="Footer"/>
              <w:tabs>
                <w:tab w:val="clear" w:pos="4320"/>
                <w:tab w:val="clear" w:pos="8640"/>
              </w:tabs>
            </w:pPr>
            <w:r>
              <w:t>1</w:t>
            </w:r>
            <w:r w:rsidR="001E0F25">
              <w:t>6</w:t>
            </w:r>
          </w:p>
        </w:tc>
        <w:tc>
          <w:tcPr>
            <w:tcW w:w="5759" w:type="dxa"/>
          </w:tcPr>
          <w:p w14:paraId="6C37A6DA" w14:textId="77777777" w:rsidR="00A436A3" w:rsidRPr="005B0560" w:rsidRDefault="00A436A3" w:rsidP="00104199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5B0560">
              <w:rPr>
                <w:bCs/>
              </w:rPr>
              <w:t>HIV/STD data management and security po</w:t>
            </w:r>
            <w:r>
              <w:rPr>
                <w:bCs/>
              </w:rPr>
              <w:t>licies are</w:t>
            </w:r>
            <w:r w:rsidRPr="005B0560">
              <w:rPr>
                <w:bCs/>
              </w:rPr>
              <w:t xml:space="preserve"> in place and available to staff.</w:t>
            </w:r>
          </w:p>
        </w:tc>
      </w:tr>
      <w:tr w:rsidR="00266835" w:rsidRPr="00DA70DD" w14:paraId="3D7F9C58" w14:textId="77777777" w:rsidTr="00D55722">
        <w:sdt>
          <w:sdtPr>
            <w:id w:val="1866019720"/>
            <w:placeholder>
              <w:docPart w:val="8474578907AD45C79375FFD6B942D43F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2460FFD7" w14:textId="2220DC19" w:rsidR="00266835" w:rsidRDefault="00DF19B7" w:rsidP="00104199">
                <w:pPr>
                  <w:pStyle w:val="Footer"/>
                  <w:tabs>
                    <w:tab w:val="clear" w:pos="4320"/>
                    <w:tab w:val="clear" w:pos="8640"/>
                  </w:tabs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0" w:type="auto"/>
            <w:shd w:val="clear" w:color="auto" w:fill="0F243E" w:themeFill="text2" w:themeFillShade="80"/>
          </w:tcPr>
          <w:p w14:paraId="38439A59" w14:textId="77777777" w:rsidR="00266835" w:rsidRPr="00DA70DD" w:rsidRDefault="00266835" w:rsidP="00104199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19" w:type="dxa"/>
          </w:tcPr>
          <w:p w14:paraId="14850780" w14:textId="0B271751" w:rsidR="00266835" w:rsidRDefault="00DF19B7" w:rsidP="000A557F">
            <w:pPr>
              <w:pStyle w:val="Footer"/>
              <w:tabs>
                <w:tab w:val="clear" w:pos="4320"/>
                <w:tab w:val="clear" w:pos="8640"/>
              </w:tabs>
            </w:pPr>
            <w:r>
              <w:t>1</w:t>
            </w:r>
            <w:r w:rsidR="001E0F25">
              <w:t>7</w:t>
            </w:r>
          </w:p>
        </w:tc>
        <w:tc>
          <w:tcPr>
            <w:tcW w:w="5759" w:type="dxa"/>
          </w:tcPr>
          <w:p w14:paraId="4E7D71B2" w14:textId="57EA3DF2" w:rsidR="00266835" w:rsidRPr="005B0560" w:rsidRDefault="001E0F25" w:rsidP="001E0F25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rPr>
                <w:bCs/>
              </w:rPr>
              <w:t xml:space="preserve">Policy is available to report and investigate security breaches.  </w:t>
            </w:r>
          </w:p>
        </w:tc>
      </w:tr>
      <w:tr w:rsidR="00DA70DD" w:rsidRPr="00DA70DD" w14:paraId="1EE5AB18" w14:textId="77777777" w:rsidTr="001A7185">
        <w:sdt>
          <w:sdtPr>
            <w:id w:val="-716583503"/>
            <w:placeholder>
              <w:docPart w:val="DDD823D26D8248419CFA4FE065A5FD6A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639DBE46" w14:textId="77777777" w:rsidR="00DA70DD" w:rsidRPr="00DA70DD" w:rsidRDefault="007C19D4" w:rsidP="0078662C"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0" w:type="auto"/>
            <w:shd w:val="clear" w:color="auto" w:fill="0F243E" w:themeFill="text2" w:themeFillShade="80"/>
          </w:tcPr>
          <w:p w14:paraId="35996942" w14:textId="77777777" w:rsidR="00DA70DD" w:rsidRPr="00DA70DD" w:rsidRDefault="00DA70DD" w:rsidP="0078662C"/>
        </w:tc>
        <w:tc>
          <w:tcPr>
            <w:tcW w:w="919" w:type="dxa"/>
          </w:tcPr>
          <w:p w14:paraId="5967DD0B" w14:textId="05DF6819" w:rsidR="00DA70DD" w:rsidRPr="00DA70DD" w:rsidRDefault="00E91200" w:rsidP="000A557F">
            <w:r>
              <w:t>1</w:t>
            </w:r>
            <w:r w:rsidR="001E0F25">
              <w:t>8</w:t>
            </w:r>
          </w:p>
        </w:tc>
        <w:tc>
          <w:tcPr>
            <w:tcW w:w="5759" w:type="dxa"/>
          </w:tcPr>
          <w:p w14:paraId="0097E78F" w14:textId="10E6428E" w:rsidR="00DA70DD" w:rsidRPr="00DA70DD" w:rsidRDefault="00E3640D" w:rsidP="00D6343B">
            <w:r>
              <w:t xml:space="preserve">THISIS </w:t>
            </w:r>
            <w:r w:rsidRPr="00DA70DD">
              <w:t>management</w:t>
            </w:r>
            <w:r w:rsidR="00DA70DD" w:rsidRPr="00DA70DD">
              <w:t xml:space="preserve"> reports are run at minimum as follows: </w:t>
            </w:r>
          </w:p>
          <w:p w14:paraId="5E9B1664" w14:textId="77777777" w:rsidR="00DA70DD" w:rsidRPr="00DA70DD" w:rsidRDefault="00DA70DD" w:rsidP="00D6343B">
            <w:pPr>
              <w:numPr>
                <w:ilvl w:val="0"/>
                <w:numId w:val="11"/>
              </w:numPr>
            </w:pPr>
            <w:r w:rsidRPr="00DA70DD">
              <w:t>Open Field Record Report, weekly</w:t>
            </w:r>
          </w:p>
          <w:p w14:paraId="7EB6D211" w14:textId="77777777" w:rsidR="00DA70DD" w:rsidRPr="00DA70DD" w:rsidRDefault="00DA70DD" w:rsidP="00D6343B">
            <w:pPr>
              <w:numPr>
                <w:ilvl w:val="0"/>
                <w:numId w:val="11"/>
              </w:numPr>
            </w:pPr>
            <w:r w:rsidRPr="00DA70DD">
              <w:t>Open Interview Records, weekly</w:t>
            </w:r>
          </w:p>
          <w:p w14:paraId="46A5D661" w14:textId="77777777" w:rsidR="00DA70DD" w:rsidRPr="00DA70DD" w:rsidRDefault="00DA70DD" w:rsidP="00D6343B">
            <w:r w:rsidRPr="00DA70DD">
              <w:t>(</w:t>
            </w:r>
            <w:r w:rsidR="007C19D4">
              <w:t xml:space="preserve">At minimum, the </w:t>
            </w:r>
            <w:r w:rsidRPr="00DA70DD">
              <w:t xml:space="preserve">last </w:t>
            </w:r>
            <w:r w:rsidR="00DD3138">
              <w:t>t</w:t>
            </w:r>
            <w:r w:rsidR="004362EA">
              <w:t>en weekly</w:t>
            </w:r>
            <w:r w:rsidR="00DD3138">
              <w:t xml:space="preserve"> </w:t>
            </w:r>
            <w:r w:rsidRPr="00DA70DD">
              <w:t xml:space="preserve">reports run should be </w:t>
            </w:r>
            <w:r w:rsidR="007C0731">
              <w:t>kep</w:t>
            </w:r>
            <w:r w:rsidR="00DD3138">
              <w:t xml:space="preserve">t </w:t>
            </w:r>
            <w:r w:rsidRPr="00DA70DD">
              <w:t>on file for review</w:t>
            </w:r>
            <w:r w:rsidR="007C0731">
              <w:t>.)</w:t>
            </w:r>
          </w:p>
          <w:p w14:paraId="631E18FC" w14:textId="77777777" w:rsidR="00DA70DD" w:rsidRPr="00DA70DD" w:rsidRDefault="00DA70DD" w:rsidP="00D6343B">
            <w:pPr>
              <w:numPr>
                <w:ilvl w:val="0"/>
                <w:numId w:val="11"/>
              </w:numPr>
            </w:pPr>
            <w:r w:rsidRPr="00DA70DD">
              <w:t>Case Management Report, monthly</w:t>
            </w:r>
          </w:p>
          <w:p w14:paraId="14B15BE8" w14:textId="27E67908" w:rsidR="00DA70DD" w:rsidRDefault="00DA70DD" w:rsidP="00D6343B">
            <w:pPr>
              <w:numPr>
                <w:ilvl w:val="0"/>
                <w:numId w:val="11"/>
              </w:numPr>
            </w:pPr>
            <w:r w:rsidRPr="00DA70DD">
              <w:t>Field Investigations Report, monthly</w:t>
            </w:r>
          </w:p>
          <w:p w14:paraId="4FBDFEAC" w14:textId="355E9158" w:rsidR="00E3640D" w:rsidRPr="00DA70DD" w:rsidRDefault="00E3640D" w:rsidP="00D6343B">
            <w:pPr>
              <w:numPr>
                <w:ilvl w:val="0"/>
                <w:numId w:val="11"/>
              </w:numPr>
            </w:pPr>
            <w:r>
              <w:t>Workload Analysis Report, monthly</w:t>
            </w:r>
          </w:p>
          <w:p w14:paraId="731F9D62" w14:textId="77777777" w:rsidR="00DA70DD" w:rsidRPr="00DA70DD" w:rsidRDefault="00DA70DD" w:rsidP="00D6343B">
            <w:pPr>
              <w:numPr>
                <w:ins w:id="1" w:author="raguirre" w:date="2008-05-08T13:10:00Z"/>
              </w:numPr>
            </w:pPr>
            <w:r w:rsidRPr="00DA70DD">
              <w:t>(</w:t>
            </w:r>
            <w:r w:rsidR="007C0731">
              <w:t>For the above two reports, a</w:t>
            </w:r>
            <w:r w:rsidRPr="00DA70DD">
              <w:t xml:space="preserve"> copy of the last six months should be </w:t>
            </w:r>
            <w:r w:rsidR="007C0731">
              <w:t xml:space="preserve">kept </w:t>
            </w:r>
            <w:r w:rsidRPr="00DA70DD">
              <w:t>on file for review</w:t>
            </w:r>
            <w:r w:rsidR="007C0731">
              <w:t>.)</w:t>
            </w:r>
          </w:p>
        </w:tc>
      </w:tr>
    </w:tbl>
    <w:p w14:paraId="6BE1802C" w14:textId="77777777" w:rsidR="00DA70DD" w:rsidRPr="00DA70DD" w:rsidRDefault="00DA70DD" w:rsidP="00DA70DD"/>
    <w:p w14:paraId="44FF0AA0" w14:textId="77777777" w:rsidR="00DA70DD" w:rsidRPr="00DA70DD" w:rsidRDefault="00DA70DD" w:rsidP="00DA70DD">
      <w:r w:rsidRPr="00DA70DD">
        <w:t>COMMENTS:</w:t>
      </w:r>
    </w:p>
    <w:p w14:paraId="074772AC" w14:textId="77777777" w:rsidR="00DA70DD" w:rsidRPr="00DA70DD" w:rsidRDefault="00DA70DD" w:rsidP="00DA70DD"/>
    <w:p w14:paraId="5B06DC17" w14:textId="77777777" w:rsidR="00DA70DD" w:rsidRPr="00DA70DD" w:rsidRDefault="00DA70DD" w:rsidP="00DA70DD">
      <w:r w:rsidRPr="00DA70DD">
        <w:t>REQUIREMENTS:</w:t>
      </w:r>
    </w:p>
    <w:p w14:paraId="3136539F" w14:textId="1E1563C4" w:rsidR="00241E24" w:rsidRDefault="00241E24">
      <w:pPr>
        <w:rPr>
          <w:bCs/>
        </w:rPr>
      </w:pPr>
    </w:p>
    <w:p w14:paraId="35A11B96" w14:textId="7B772699" w:rsidR="00DF19B7" w:rsidRDefault="00DF19B7">
      <w:pPr>
        <w:rPr>
          <w:bCs/>
        </w:rPr>
      </w:pPr>
    </w:p>
    <w:p w14:paraId="2510BDCF" w14:textId="68C6688D" w:rsidR="00DF19B7" w:rsidRDefault="00DF19B7">
      <w:pPr>
        <w:rPr>
          <w:bCs/>
        </w:rPr>
      </w:pPr>
    </w:p>
    <w:p w14:paraId="1EA5CB62" w14:textId="59135AC8" w:rsidR="00DF19B7" w:rsidRDefault="00DF19B7">
      <w:pPr>
        <w:rPr>
          <w:bCs/>
        </w:rPr>
      </w:pPr>
    </w:p>
    <w:p w14:paraId="568E852B" w14:textId="77777777" w:rsidR="00DF19B7" w:rsidRDefault="00DF19B7">
      <w:pPr>
        <w:rPr>
          <w:bCs/>
        </w:rPr>
      </w:pPr>
    </w:p>
    <w:p w14:paraId="0C32B882" w14:textId="77777777" w:rsidR="006D7699" w:rsidRDefault="006D7699">
      <w:pPr>
        <w:rPr>
          <w:b/>
          <w:bCs/>
        </w:rPr>
      </w:pPr>
    </w:p>
    <w:p w14:paraId="10DCFA1E" w14:textId="77777777" w:rsidR="008B3AB5" w:rsidRPr="000E4D10" w:rsidRDefault="00B839C0">
      <w:pPr>
        <w:rPr>
          <w:b/>
          <w:bCs/>
        </w:rPr>
      </w:pPr>
      <w:r>
        <w:rPr>
          <w:b/>
          <w:bCs/>
        </w:rPr>
        <w:t>B</w:t>
      </w:r>
      <w:r w:rsidR="008B3AB5" w:rsidRPr="000E4D10">
        <w:rPr>
          <w:b/>
          <w:bCs/>
        </w:rPr>
        <w:t>.  SUPERVISION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988"/>
        <w:gridCol w:w="6786"/>
      </w:tblGrid>
      <w:tr w:rsidR="000E4D10" w:rsidRPr="000E4D10" w14:paraId="096BDDAA" w14:textId="77777777" w:rsidTr="001A7185">
        <w:trPr>
          <w:cantSplit/>
        </w:trPr>
        <w:tc>
          <w:tcPr>
            <w:tcW w:w="0" w:type="auto"/>
            <w:shd w:val="clear" w:color="auto" w:fill="0F243E" w:themeFill="text2" w:themeFillShade="80"/>
          </w:tcPr>
          <w:p w14:paraId="08740ECB" w14:textId="77777777" w:rsidR="00DA70DD" w:rsidRPr="000E4D10" w:rsidRDefault="00DA70DD" w:rsidP="0078662C">
            <w:pPr>
              <w:keepLines/>
              <w:rPr>
                <w:bCs/>
                <w:color w:val="FFFFFF" w:themeColor="background1"/>
              </w:rPr>
            </w:pPr>
            <w:r w:rsidRPr="000E4D10">
              <w:rPr>
                <w:bCs/>
                <w:color w:val="FFFFFF" w:themeColor="background1"/>
              </w:rPr>
              <w:t>Rating</w:t>
            </w:r>
          </w:p>
        </w:tc>
        <w:tc>
          <w:tcPr>
            <w:tcW w:w="988" w:type="dxa"/>
            <w:shd w:val="clear" w:color="auto" w:fill="0F243E" w:themeFill="text2" w:themeFillShade="80"/>
          </w:tcPr>
          <w:p w14:paraId="67683692" w14:textId="77777777" w:rsidR="00DA70DD" w:rsidRPr="000E4D10" w:rsidRDefault="00DA70DD" w:rsidP="0078662C">
            <w:pPr>
              <w:keepLines/>
              <w:rPr>
                <w:bCs/>
                <w:color w:val="FFFFFF" w:themeColor="background1"/>
              </w:rPr>
            </w:pPr>
            <w:r w:rsidRPr="000E4D10">
              <w:rPr>
                <w:bCs/>
                <w:color w:val="FFFFFF" w:themeColor="background1"/>
              </w:rPr>
              <w:t>Item #</w:t>
            </w:r>
          </w:p>
        </w:tc>
        <w:tc>
          <w:tcPr>
            <w:tcW w:w="6786" w:type="dxa"/>
            <w:shd w:val="clear" w:color="auto" w:fill="0F243E" w:themeFill="text2" w:themeFillShade="80"/>
          </w:tcPr>
          <w:p w14:paraId="24025B0E" w14:textId="77777777" w:rsidR="00DA70DD" w:rsidRPr="000E4D10" w:rsidRDefault="00DA70DD" w:rsidP="0078662C">
            <w:pPr>
              <w:keepLines/>
              <w:rPr>
                <w:bCs/>
                <w:color w:val="FFFFFF" w:themeColor="background1"/>
              </w:rPr>
            </w:pPr>
            <w:r w:rsidRPr="000E4D10">
              <w:rPr>
                <w:bCs/>
                <w:color w:val="FFFFFF" w:themeColor="background1"/>
              </w:rPr>
              <w:t>Item Reviewed</w:t>
            </w:r>
          </w:p>
        </w:tc>
      </w:tr>
      <w:tr w:rsidR="00DA70DD" w:rsidRPr="00DA70DD" w14:paraId="2A510D98" w14:textId="77777777" w:rsidTr="001A7185">
        <w:trPr>
          <w:cantSplit/>
          <w:trHeight w:val="350"/>
        </w:trPr>
        <w:sdt>
          <w:sdtPr>
            <w:id w:val="-1940989147"/>
            <w:placeholder>
              <w:docPart w:val="10FD5FE4023847BCA83BB4673199E6DD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0A23715E" w14:textId="77777777" w:rsidR="00DA70DD" w:rsidRPr="00DA70DD" w:rsidRDefault="000E4D10" w:rsidP="0078662C">
                <w:pPr>
                  <w:keepLines/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988" w:type="dxa"/>
          </w:tcPr>
          <w:p w14:paraId="0CC0D5E1" w14:textId="77777777" w:rsidR="00DA70DD" w:rsidRPr="00DA70DD" w:rsidRDefault="00DA70DD" w:rsidP="0078662C">
            <w:pPr>
              <w:keepLines/>
            </w:pPr>
            <w:r w:rsidRPr="00DA70DD">
              <w:t>1</w:t>
            </w:r>
          </w:p>
        </w:tc>
        <w:tc>
          <w:tcPr>
            <w:tcW w:w="6786" w:type="dxa"/>
          </w:tcPr>
          <w:p w14:paraId="5CD9CB17" w14:textId="1B7A7B0A" w:rsidR="00DA70DD" w:rsidRPr="0012536F" w:rsidRDefault="0012536F" w:rsidP="0092103C">
            <w:pPr>
              <w:keepLines/>
            </w:pPr>
            <w:r w:rsidRPr="00DA70DD">
              <w:t>Interview skills audits</w:t>
            </w:r>
            <w:r>
              <w:t xml:space="preserve"> were </w:t>
            </w:r>
            <w:r w:rsidR="00DA70DD" w:rsidRPr="00DA70DD">
              <w:t xml:space="preserve">conducted according to DSHS </w:t>
            </w:r>
            <w:r w:rsidR="0092103C">
              <w:t xml:space="preserve">standards and schedule. </w:t>
            </w:r>
            <w:r>
              <w:t xml:space="preserve"> </w:t>
            </w:r>
          </w:p>
        </w:tc>
      </w:tr>
      <w:tr w:rsidR="0012536F" w:rsidRPr="00DA70DD" w14:paraId="4B5A9353" w14:textId="77777777" w:rsidTr="001A7185">
        <w:trPr>
          <w:cantSplit/>
        </w:trPr>
        <w:sdt>
          <w:sdtPr>
            <w:id w:val="-378407202"/>
            <w:placeholder>
              <w:docPart w:val="A9728FD20EBB45FF8A4C15CF26B87567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02834AB4" w14:textId="77777777" w:rsidR="0012536F" w:rsidRPr="00DA70DD" w:rsidRDefault="000E4D10" w:rsidP="0012536F">
                <w:pPr>
                  <w:keepLines/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988" w:type="dxa"/>
          </w:tcPr>
          <w:p w14:paraId="01D57DA3" w14:textId="77777777" w:rsidR="0012536F" w:rsidRPr="00DA70DD" w:rsidRDefault="00532A7B" w:rsidP="0012536F">
            <w:pPr>
              <w:keepLines/>
            </w:pPr>
            <w:r>
              <w:t>2</w:t>
            </w:r>
          </w:p>
        </w:tc>
        <w:tc>
          <w:tcPr>
            <w:tcW w:w="6786" w:type="dxa"/>
          </w:tcPr>
          <w:p w14:paraId="76418A11" w14:textId="20B0F2F1" w:rsidR="0012536F" w:rsidRPr="0012536F" w:rsidRDefault="0012536F" w:rsidP="00D6343B">
            <w:pPr>
              <w:keepLines/>
            </w:pPr>
            <w:r w:rsidRPr="00DA70DD">
              <w:t>Field investigative skills audits</w:t>
            </w:r>
            <w:r>
              <w:t xml:space="preserve"> </w:t>
            </w:r>
            <w:r w:rsidRPr="00DA70DD">
              <w:t>were condu</w:t>
            </w:r>
            <w:r>
              <w:t>cted according to DSHS</w:t>
            </w:r>
            <w:r w:rsidR="0092103C">
              <w:t xml:space="preserve"> standards and</w:t>
            </w:r>
            <w:r>
              <w:t xml:space="preserve"> schedule.  </w:t>
            </w:r>
          </w:p>
        </w:tc>
      </w:tr>
      <w:tr w:rsidR="0012536F" w:rsidRPr="00DA70DD" w14:paraId="7AE64296" w14:textId="77777777" w:rsidTr="001A7185">
        <w:trPr>
          <w:cantSplit/>
        </w:trPr>
        <w:sdt>
          <w:sdtPr>
            <w:id w:val="-2114116876"/>
            <w:placeholder>
              <w:docPart w:val="41541B7328B44B1098EFA8FF4B60EEC2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6CD2B1BD" w14:textId="77777777" w:rsidR="0012536F" w:rsidRPr="00DA70DD" w:rsidRDefault="000E4D10" w:rsidP="0078662C">
                <w:pPr>
                  <w:keepLines/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988" w:type="dxa"/>
          </w:tcPr>
          <w:p w14:paraId="69F990A6" w14:textId="77777777" w:rsidR="0012536F" w:rsidRPr="00DA70DD" w:rsidRDefault="00532A7B" w:rsidP="0078662C">
            <w:pPr>
              <w:keepLines/>
            </w:pPr>
            <w:r>
              <w:t>3</w:t>
            </w:r>
          </w:p>
        </w:tc>
        <w:tc>
          <w:tcPr>
            <w:tcW w:w="6786" w:type="dxa"/>
          </w:tcPr>
          <w:p w14:paraId="262F2D36" w14:textId="5D53D297" w:rsidR="0012536F" w:rsidRPr="00DA70DD" w:rsidRDefault="0092103C" w:rsidP="00D6343B">
            <w:pPr>
              <w:keepLines/>
            </w:pPr>
            <w:r>
              <w:t>Pouch</w:t>
            </w:r>
            <w:r w:rsidR="001A7185">
              <w:t xml:space="preserve"> </w:t>
            </w:r>
            <w:r>
              <w:t>audits</w:t>
            </w:r>
            <w:r w:rsidR="0012536F">
              <w:t xml:space="preserve"> </w:t>
            </w:r>
            <w:r w:rsidR="0012536F" w:rsidRPr="00DA70DD">
              <w:t>were condu</w:t>
            </w:r>
            <w:r w:rsidR="0012536F">
              <w:t xml:space="preserve">cted according to DSHS </w:t>
            </w:r>
            <w:r>
              <w:t xml:space="preserve">standards and </w:t>
            </w:r>
            <w:r w:rsidR="0012536F">
              <w:t xml:space="preserve">schedule.  </w:t>
            </w:r>
          </w:p>
        </w:tc>
      </w:tr>
      <w:tr w:rsidR="0012536F" w:rsidRPr="00DA70DD" w14:paraId="55BD1F4F" w14:textId="77777777" w:rsidTr="001A7185">
        <w:trPr>
          <w:cantSplit/>
        </w:trPr>
        <w:sdt>
          <w:sdtPr>
            <w:id w:val="1593895744"/>
            <w:placeholder>
              <w:docPart w:val="3394065E8B7B47C8875D046804929955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6E9569C1" w14:textId="77777777" w:rsidR="0012536F" w:rsidRPr="00DA70DD" w:rsidRDefault="000E4D10" w:rsidP="0078662C">
                <w:pPr>
                  <w:keepLines/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988" w:type="dxa"/>
          </w:tcPr>
          <w:p w14:paraId="7506F54A" w14:textId="77777777" w:rsidR="0012536F" w:rsidRPr="00DA70DD" w:rsidRDefault="00532A7B" w:rsidP="0078662C">
            <w:pPr>
              <w:keepLines/>
            </w:pPr>
            <w:r>
              <w:t>4</w:t>
            </w:r>
          </w:p>
        </w:tc>
        <w:tc>
          <w:tcPr>
            <w:tcW w:w="6786" w:type="dxa"/>
          </w:tcPr>
          <w:p w14:paraId="26FD128B" w14:textId="6DF51AB5" w:rsidR="0012536F" w:rsidRPr="00DA70DD" w:rsidRDefault="0012536F" w:rsidP="00D6343B">
            <w:pPr>
              <w:keepLines/>
            </w:pPr>
            <w:r w:rsidRPr="00262A0F">
              <w:t xml:space="preserve"> Case Management</w:t>
            </w:r>
            <w:r w:rsidRPr="0012536F">
              <w:t xml:space="preserve"> audit</w:t>
            </w:r>
            <w:r w:rsidR="000E4D10">
              <w:t>s</w:t>
            </w:r>
            <w:r>
              <w:t xml:space="preserve"> </w:t>
            </w:r>
            <w:r w:rsidRPr="00DA70DD">
              <w:t>were condu</w:t>
            </w:r>
            <w:r>
              <w:t>cted according to DSHS</w:t>
            </w:r>
            <w:r w:rsidR="0092103C">
              <w:t xml:space="preserve"> standards and</w:t>
            </w:r>
            <w:r>
              <w:t xml:space="preserve"> schedule.  </w:t>
            </w:r>
          </w:p>
        </w:tc>
      </w:tr>
      <w:tr w:rsidR="00DA70DD" w:rsidRPr="00DA70DD" w14:paraId="6160E9AA" w14:textId="77777777" w:rsidTr="001A7185">
        <w:trPr>
          <w:cantSplit/>
        </w:trPr>
        <w:sdt>
          <w:sdtPr>
            <w:id w:val="386382510"/>
            <w:placeholder>
              <w:docPart w:val="65D6CAA67B234DECBC83E7A7D71FE2E0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5366F81C" w14:textId="77777777" w:rsidR="00DA70DD" w:rsidRPr="00DA70DD" w:rsidRDefault="000E4D10" w:rsidP="0078662C">
                <w:pPr>
                  <w:keepLines/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988" w:type="dxa"/>
          </w:tcPr>
          <w:p w14:paraId="30491EEB" w14:textId="77777777" w:rsidR="00DA70DD" w:rsidRPr="00DA70DD" w:rsidRDefault="00532A7B" w:rsidP="0078662C">
            <w:pPr>
              <w:keepLines/>
            </w:pPr>
            <w:r>
              <w:t>5</w:t>
            </w:r>
          </w:p>
        </w:tc>
        <w:tc>
          <w:tcPr>
            <w:tcW w:w="6786" w:type="dxa"/>
          </w:tcPr>
          <w:p w14:paraId="0033E18F" w14:textId="6D8DCFB2" w:rsidR="00DA70DD" w:rsidRPr="00BA59BE" w:rsidRDefault="00DA70DD" w:rsidP="00BA59BE">
            <w:pPr>
              <w:keepLines/>
            </w:pPr>
            <w:r w:rsidRPr="00BA59BE">
              <w:t>Program has documentation that a Performance Improvement Plan was implemented for DIS with identified deficiencies</w:t>
            </w:r>
            <w:r w:rsidR="00BA59BE" w:rsidRPr="00BA59BE">
              <w:t xml:space="preserve">. See Chapter </w:t>
            </w:r>
            <w:r w:rsidR="00767BD8">
              <w:t>10</w:t>
            </w:r>
            <w:r w:rsidR="00BA59BE" w:rsidRPr="00BA59BE">
              <w:t xml:space="preserve"> of POPS attachment</w:t>
            </w:r>
            <w:r w:rsidR="00BA59BE">
              <w:t>:</w:t>
            </w:r>
            <w:r w:rsidR="00BA59BE" w:rsidRPr="00BA59BE">
              <w:t xml:space="preserve"> </w:t>
            </w:r>
            <w:r w:rsidR="00BA59BE" w:rsidRPr="00BA59BE">
              <w:rPr>
                <w:bCs/>
                <w:color w:val="000000"/>
              </w:rPr>
              <w:t>Performance Improvement Plans</w:t>
            </w:r>
          </w:p>
        </w:tc>
      </w:tr>
    </w:tbl>
    <w:p w14:paraId="679F5246" w14:textId="77777777" w:rsidR="00DA70DD" w:rsidRPr="00DA70DD" w:rsidRDefault="00DA70DD" w:rsidP="00DA70DD"/>
    <w:p w14:paraId="66243B31" w14:textId="77777777" w:rsidR="00DA70DD" w:rsidRPr="00DA70DD" w:rsidRDefault="00DA70DD" w:rsidP="00DA70DD">
      <w:r w:rsidRPr="00DA70DD">
        <w:t>COMMENTS:</w:t>
      </w:r>
    </w:p>
    <w:p w14:paraId="16FFB8FF" w14:textId="77777777" w:rsidR="00DA70DD" w:rsidRPr="00DA70DD" w:rsidRDefault="00DA70DD" w:rsidP="00DA70DD"/>
    <w:p w14:paraId="6B68BB37" w14:textId="77777777" w:rsidR="00DA70DD" w:rsidRPr="00DA70DD" w:rsidRDefault="00DA70DD" w:rsidP="00DA70DD">
      <w:r w:rsidRPr="00DA70DD">
        <w:t>REQUIREMENTS:</w:t>
      </w:r>
    </w:p>
    <w:p w14:paraId="2BE3301B" w14:textId="77777777" w:rsidR="00D44B18" w:rsidRDefault="00D44B18"/>
    <w:p w14:paraId="45B950DA" w14:textId="77777777" w:rsidR="006D7699" w:rsidRPr="00DA70DD" w:rsidRDefault="006D7699"/>
    <w:p w14:paraId="715F9B40" w14:textId="77777777" w:rsidR="008B3AB5" w:rsidRPr="000E4D10" w:rsidRDefault="00B839C0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C</w:t>
      </w:r>
      <w:r w:rsidR="008B3AB5" w:rsidRPr="000E4D10">
        <w:rPr>
          <w:b/>
          <w:bCs/>
        </w:rPr>
        <w:t>. 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870"/>
        <w:gridCol w:w="6904"/>
      </w:tblGrid>
      <w:tr w:rsidR="000E4D10" w:rsidRPr="000E4D10" w14:paraId="3662B76F" w14:textId="77777777" w:rsidTr="00853DF6">
        <w:tc>
          <w:tcPr>
            <w:tcW w:w="0" w:type="auto"/>
            <w:shd w:val="clear" w:color="auto" w:fill="0F243E" w:themeFill="text2" w:themeFillShade="80"/>
          </w:tcPr>
          <w:p w14:paraId="7BD3E134" w14:textId="77777777" w:rsidR="00DA70DD" w:rsidRPr="000E4D10" w:rsidRDefault="00DA70DD" w:rsidP="0078662C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color w:val="FFFFFF" w:themeColor="background1"/>
              </w:rPr>
            </w:pPr>
            <w:r w:rsidRPr="000E4D10">
              <w:rPr>
                <w:bCs/>
                <w:color w:val="FFFFFF" w:themeColor="background1"/>
              </w:rPr>
              <w:t>Rating</w:t>
            </w:r>
          </w:p>
        </w:tc>
        <w:tc>
          <w:tcPr>
            <w:tcW w:w="870" w:type="dxa"/>
            <w:shd w:val="clear" w:color="auto" w:fill="0F243E" w:themeFill="text2" w:themeFillShade="80"/>
          </w:tcPr>
          <w:p w14:paraId="0A738AF2" w14:textId="77777777" w:rsidR="00DA70DD" w:rsidRPr="000E4D10" w:rsidRDefault="00DA70DD" w:rsidP="0078662C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color w:val="FFFFFF" w:themeColor="background1"/>
              </w:rPr>
            </w:pPr>
            <w:r w:rsidRPr="000E4D10">
              <w:rPr>
                <w:bCs/>
                <w:color w:val="FFFFFF" w:themeColor="background1"/>
              </w:rPr>
              <w:t>Item #</w:t>
            </w:r>
          </w:p>
        </w:tc>
        <w:tc>
          <w:tcPr>
            <w:tcW w:w="6904" w:type="dxa"/>
            <w:shd w:val="clear" w:color="auto" w:fill="0F243E" w:themeFill="text2" w:themeFillShade="80"/>
          </w:tcPr>
          <w:p w14:paraId="0DA60D8E" w14:textId="77777777" w:rsidR="00DA70DD" w:rsidRPr="000E4D10" w:rsidRDefault="00DA70DD" w:rsidP="0078662C">
            <w:pPr>
              <w:pStyle w:val="Footer"/>
              <w:tabs>
                <w:tab w:val="clear" w:pos="4320"/>
                <w:tab w:val="clear" w:pos="8640"/>
              </w:tabs>
              <w:rPr>
                <w:bCs/>
                <w:color w:val="FFFFFF" w:themeColor="background1"/>
              </w:rPr>
            </w:pPr>
            <w:r w:rsidRPr="000E4D10">
              <w:rPr>
                <w:bCs/>
                <w:color w:val="FFFFFF" w:themeColor="background1"/>
              </w:rPr>
              <w:t>Item Reviewed</w:t>
            </w:r>
          </w:p>
        </w:tc>
      </w:tr>
      <w:tr w:rsidR="00DA70DD" w:rsidRPr="00DA70DD" w14:paraId="71A19B70" w14:textId="77777777" w:rsidTr="00853DF6">
        <w:sdt>
          <w:sdtPr>
            <w:id w:val="-497417167"/>
            <w:placeholder>
              <w:docPart w:val="93F526960B2D45359967F09933470BE6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0423F5AB" w14:textId="77777777" w:rsidR="00DA70DD" w:rsidRPr="00DA70DD" w:rsidRDefault="000E4D10" w:rsidP="0078662C">
                <w:pPr>
                  <w:pStyle w:val="Footer"/>
                  <w:tabs>
                    <w:tab w:val="clear" w:pos="4320"/>
                    <w:tab w:val="clear" w:pos="8640"/>
                  </w:tabs>
                  <w:rPr>
                    <w:bCs/>
                  </w:rPr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870" w:type="dxa"/>
          </w:tcPr>
          <w:p w14:paraId="72945A83" w14:textId="77777777" w:rsidR="00DA70DD" w:rsidRPr="00DA70DD" w:rsidRDefault="006F35EB" w:rsidP="0078662C">
            <w:pPr>
              <w:pStyle w:val="Footer"/>
              <w:tabs>
                <w:tab w:val="clear" w:pos="4320"/>
                <w:tab w:val="clear" w:pos="8640"/>
              </w:tabs>
            </w:pPr>
            <w:r>
              <w:t>1</w:t>
            </w:r>
          </w:p>
        </w:tc>
        <w:tc>
          <w:tcPr>
            <w:tcW w:w="6904" w:type="dxa"/>
          </w:tcPr>
          <w:p w14:paraId="4061590A" w14:textId="42352925" w:rsidR="00DA70DD" w:rsidRPr="00DA70DD" w:rsidRDefault="00BA5D1D" w:rsidP="00853DF6">
            <w:pPr>
              <w:pStyle w:val="Footer"/>
              <w:tabs>
                <w:tab w:val="clear" w:pos="4320"/>
                <w:tab w:val="clear" w:pos="8640"/>
              </w:tabs>
              <w:spacing w:before="240"/>
              <w:rPr>
                <w:bCs/>
              </w:rPr>
            </w:pPr>
            <w:r>
              <w:t xml:space="preserve">DIS </w:t>
            </w:r>
            <w:r w:rsidR="00DA70DD" w:rsidRPr="00DA70DD">
              <w:t>have successfully completed the</w:t>
            </w:r>
            <w:r w:rsidR="00241E24">
              <w:rPr>
                <w:i/>
              </w:rPr>
              <w:t xml:space="preserve"> Passport to Partner Services (PPS)</w:t>
            </w:r>
            <w:r w:rsidR="00207E64">
              <w:rPr>
                <w:i/>
              </w:rPr>
              <w:t>-Track D</w:t>
            </w:r>
            <w:r w:rsidR="00241E24">
              <w:rPr>
                <w:i/>
              </w:rPr>
              <w:t xml:space="preserve"> </w:t>
            </w:r>
            <w:r w:rsidR="00DA70DD" w:rsidRPr="00DA70DD">
              <w:t xml:space="preserve">within </w:t>
            </w:r>
            <w:r w:rsidR="00853DF6">
              <w:t>3</w:t>
            </w:r>
            <w:r w:rsidR="00DA70DD" w:rsidRPr="00DA70DD">
              <w:t xml:space="preserve"> months of employment.</w:t>
            </w:r>
          </w:p>
        </w:tc>
      </w:tr>
      <w:tr w:rsidR="00853DF6" w:rsidRPr="00DA70DD" w14:paraId="1B966AA9" w14:textId="77777777" w:rsidTr="00853DF6">
        <w:sdt>
          <w:sdtPr>
            <w:id w:val="-344553013"/>
            <w:placeholder>
              <w:docPart w:val="8AABE5670F434B6DA54BDD57E310F663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2C47BC4E" w14:textId="44640447" w:rsidR="00853DF6" w:rsidRDefault="00853DF6" w:rsidP="00853DF6">
                <w:pPr>
                  <w:pStyle w:val="Footer"/>
                  <w:tabs>
                    <w:tab w:val="clear" w:pos="4320"/>
                    <w:tab w:val="clear" w:pos="8640"/>
                  </w:tabs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870" w:type="dxa"/>
          </w:tcPr>
          <w:p w14:paraId="570FB5A8" w14:textId="62411513" w:rsidR="00853DF6" w:rsidRDefault="00853DF6" w:rsidP="00853DF6">
            <w:pPr>
              <w:pStyle w:val="Footer"/>
              <w:tabs>
                <w:tab w:val="clear" w:pos="4320"/>
                <w:tab w:val="clear" w:pos="8640"/>
              </w:tabs>
            </w:pPr>
            <w:r>
              <w:t>2</w:t>
            </w:r>
          </w:p>
        </w:tc>
        <w:tc>
          <w:tcPr>
            <w:tcW w:w="6904" w:type="dxa"/>
          </w:tcPr>
          <w:p w14:paraId="10B8C626" w14:textId="39E8862E" w:rsidR="00853DF6" w:rsidRPr="004672F5" w:rsidRDefault="00853DF6" w:rsidP="00853DF6">
            <w:pPr>
              <w:pStyle w:val="Footer"/>
              <w:tabs>
                <w:tab w:val="clear" w:pos="4320"/>
                <w:tab w:val="clear" w:pos="8640"/>
              </w:tabs>
              <w:rPr>
                <w:color w:val="000000"/>
              </w:rPr>
            </w:pPr>
            <w:r>
              <w:t xml:space="preserve">DIS </w:t>
            </w:r>
            <w:r w:rsidRPr="00DA70DD">
              <w:t xml:space="preserve">have successfully completed </w:t>
            </w:r>
            <w:r>
              <w:rPr>
                <w:i/>
              </w:rPr>
              <w:t xml:space="preserve">Fundamentals of STD Intervention (FSTDI)with VCA </w:t>
            </w:r>
            <w:r w:rsidRPr="00DA70DD">
              <w:t>course within 6 months of employment.</w:t>
            </w:r>
          </w:p>
        </w:tc>
      </w:tr>
      <w:tr w:rsidR="00853DF6" w:rsidRPr="00DA70DD" w14:paraId="72D495DF" w14:textId="77777777" w:rsidTr="00853DF6">
        <w:sdt>
          <w:sdtPr>
            <w:id w:val="442735890"/>
            <w:placeholder>
              <w:docPart w:val="3AEB488D4D814BABB524ACB4D780B6B5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45F2F4CA" w14:textId="77777777" w:rsidR="00853DF6" w:rsidRPr="00DA70DD" w:rsidRDefault="00853DF6" w:rsidP="00853DF6">
                <w:pPr>
                  <w:pStyle w:val="Footer"/>
                  <w:tabs>
                    <w:tab w:val="clear" w:pos="4320"/>
                    <w:tab w:val="clear" w:pos="8640"/>
                  </w:tabs>
                  <w:rPr>
                    <w:bCs/>
                  </w:rPr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870" w:type="dxa"/>
          </w:tcPr>
          <w:p w14:paraId="14A5BAD5" w14:textId="7D84788C" w:rsidR="00853DF6" w:rsidRPr="00DA70DD" w:rsidRDefault="00853DF6" w:rsidP="00853DF6">
            <w:pPr>
              <w:pStyle w:val="Footer"/>
              <w:tabs>
                <w:tab w:val="clear" w:pos="4320"/>
                <w:tab w:val="clear" w:pos="8640"/>
              </w:tabs>
            </w:pPr>
            <w:r>
              <w:t>3</w:t>
            </w:r>
          </w:p>
        </w:tc>
        <w:tc>
          <w:tcPr>
            <w:tcW w:w="6904" w:type="dxa"/>
          </w:tcPr>
          <w:p w14:paraId="34FD41DD" w14:textId="1EC04C51" w:rsidR="00853DF6" w:rsidRPr="00207E64" w:rsidRDefault="00853DF6" w:rsidP="00853DF6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DA70DD">
              <w:t xml:space="preserve">Within 12 months, </w:t>
            </w:r>
            <w:r>
              <w:t>Fi</w:t>
            </w:r>
            <w:r w:rsidRPr="00DA70DD">
              <w:t>rst-</w:t>
            </w:r>
            <w:r>
              <w:t>L</w:t>
            </w:r>
            <w:r w:rsidRPr="00DA70DD">
              <w:t xml:space="preserve">ine </w:t>
            </w:r>
            <w:r>
              <w:t>S</w:t>
            </w:r>
            <w:r w:rsidRPr="00DA70DD">
              <w:t>upervisor(s)</w:t>
            </w:r>
            <w:r>
              <w:t>/Operations Managers</w:t>
            </w:r>
            <w:r w:rsidRPr="00DA70DD">
              <w:t xml:space="preserve"> have successfully completed </w:t>
            </w:r>
            <w:r>
              <w:t>the TX FLS (First Line Supervisor) Course.</w:t>
            </w:r>
          </w:p>
        </w:tc>
      </w:tr>
      <w:tr w:rsidR="008E35DD" w:rsidRPr="00DA70DD" w14:paraId="6A1DC3FB" w14:textId="77777777" w:rsidTr="00853DF6">
        <w:sdt>
          <w:sdtPr>
            <w:id w:val="-216675154"/>
            <w:placeholder>
              <w:docPart w:val="9B049C2CCEE142F497B67625E012D582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3694B2AC" w14:textId="4C4ABA5D" w:rsidR="008E35DD" w:rsidRDefault="001A7185" w:rsidP="00853DF6">
                <w:pPr>
                  <w:pStyle w:val="Footer"/>
                  <w:tabs>
                    <w:tab w:val="clear" w:pos="4320"/>
                    <w:tab w:val="clear" w:pos="8640"/>
                  </w:tabs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870" w:type="dxa"/>
          </w:tcPr>
          <w:p w14:paraId="01974C6D" w14:textId="7B297E02" w:rsidR="008E35DD" w:rsidRDefault="008E35DD" w:rsidP="00853DF6">
            <w:pPr>
              <w:pStyle w:val="Footer"/>
              <w:tabs>
                <w:tab w:val="clear" w:pos="4320"/>
                <w:tab w:val="clear" w:pos="8640"/>
              </w:tabs>
            </w:pPr>
            <w:r>
              <w:t>3</w:t>
            </w:r>
          </w:p>
        </w:tc>
        <w:tc>
          <w:tcPr>
            <w:tcW w:w="6904" w:type="dxa"/>
          </w:tcPr>
          <w:p w14:paraId="245BA034" w14:textId="731091C1" w:rsidR="008E35DD" w:rsidRPr="00DA70DD" w:rsidRDefault="008E35DD" w:rsidP="00853DF6">
            <w:pPr>
              <w:pStyle w:val="Footer"/>
              <w:tabs>
                <w:tab w:val="clear" w:pos="4320"/>
                <w:tab w:val="clear" w:pos="8640"/>
              </w:tabs>
            </w:pPr>
            <w:r w:rsidRPr="00DA70DD">
              <w:t>Within 60 days, DIS ha</w:t>
            </w:r>
            <w:r>
              <w:t>ve</w:t>
            </w:r>
            <w:r w:rsidRPr="00DA70DD">
              <w:t xml:space="preserve"> successfully completed venipuncture training and each DIS has a venipuncture kit.</w:t>
            </w:r>
          </w:p>
        </w:tc>
      </w:tr>
      <w:tr w:rsidR="00853DF6" w:rsidRPr="00DA70DD" w14:paraId="5E2A5783" w14:textId="77777777" w:rsidTr="00853DF6">
        <w:sdt>
          <w:sdtPr>
            <w:id w:val="-1668556907"/>
            <w:placeholder>
              <w:docPart w:val="EDE0814C88A24653B570F407B6B71276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60867D00" w14:textId="77777777" w:rsidR="00853DF6" w:rsidRPr="00DA70DD" w:rsidRDefault="00853DF6" w:rsidP="00853DF6">
                <w:pPr>
                  <w:pStyle w:val="Footer"/>
                  <w:tabs>
                    <w:tab w:val="clear" w:pos="4320"/>
                    <w:tab w:val="clear" w:pos="8640"/>
                  </w:tabs>
                  <w:rPr>
                    <w:bCs/>
                  </w:rPr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870" w:type="dxa"/>
          </w:tcPr>
          <w:p w14:paraId="227665E8" w14:textId="77777777" w:rsidR="00853DF6" w:rsidRPr="00DA70DD" w:rsidRDefault="00853DF6" w:rsidP="00853DF6">
            <w:pPr>
              <w:pStyle w:val="Footer"/>
              <w:tabs>
                <w:tab w:val="clear" w:pos="4320"/>
                <w:tab w:val="clear" w:pos="8640"/>
              </w:tabs>
            </w:pPr>
            <w:r>
              <w:t>4</w:t>
            </w:r>
          </w:p>
        </w:tc>
        <w:tc>
          <w:tcPr>
            <w:tcW w:w="6904" w:type="dxa"/>
          </w:tcPr>
          <w:p w14:paraId="33304741" w14:textId="50131267" w:rsidR="00853DF6" w:rsidRPr="00DA70DD" w:rsidRDefault="008E35DD" w:rsidP="00853DF6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t xml:space="preserve">Within 30, DIS have successfully completed the </w:t>
            </w:r>
            <w:hyperlink r:id="rId9" w:history="1">
              <w:r w:rsidRPr="008E35DD">
                <w:rPr>
                  <w:rStyle w:val="Hyperlink"/>
                </w:rPr>
                <w:t xml:space="preserve">TX </w:t>
              </w:r>
              <w:r w:rsidRPr="001A7185">
                <w:rPr>
                  <w:rStyle w:val="Hyperlink"/>
                </w:rPr>
                <w:t xml:space="preserve">DSHS Security training.  </w:t>
              </w:r>
            </w:hyperlink>
            <w:r>
              <w:t xml:space="preserve"> </w:t>
            </w:r>
          </w:p>
        </w:tc>
      </w:tr>
    </w:tbl>
    <w:p w14:paraId="196C20B2" w14:textId="77777777" w:rsidR="00DA70DD" w:rsidRPr="00DA70DD" w:rsidRDefault="00DA70DD" w:rsidP="00DA70DD"/>
    <w:p w14:paraId="642F19EA" w14:textId="77777777" w:rsidR="00DA70DD" w:rsidRPr="00DA70DD" w:rsidRDefault="00DA70DD" w:rsidP="00DA70DD">
      <w:r w:rsidRPr="00DA70DD">
        <w:t>COMMENTS:</w:t>
      </w:r>
      <w:r w:rsidR="007A5701">
        <w:t xml:space="preserve"> </w:t>
      </w:r>
    </w:p>
    <w:p w14:paraId="7E020A42" w14:textId="77777777" w:rsidR="00D44B18" w:rsidRPr="00DA70DD" w:rsidRDefault="00DA70DD" w:rsidP="00DA70DD">
      <w:r w:rsidRPr="00DA70DD">
        <w:t>REQUIREMENTS:</w:t>
      </w:r>
      <w:r w:rsidR="007A5701">
        <w:t xml:space="preserve">  </w:t>
      </w:r>
    </w:p>
    <w:p w14:paraId="2F508787" w14:textId="77777777" w:rsidR="006D7699" w:rsidRPr="00DA70DD" w:rsidRDefault="006D7699" w:rsidP="00DA70DD"/>
    <w:p w14:paraId="3F6C2221" w14:textId="77777777" w:rsidR="008B3AB5" w:rsidRPr="000E4D10" w:rsidRDefault="00B839C0">
      <w:pPr>
        <w:rPr>
          <w:b/>
          <w:bCs/>
        </w:rPr>
      </w:pPr>
      <w:r>
        <w:rPr>
          <w:b/>
          <w:bCs/>
        </w:rPr>
        <w:lastRenderedPageBreak/>
        <w:t>D</w:t>
      </w:r>
      <w:r w:rsidR="008B3AB5" w:rsidRPr="000E4D10">
        <w:rPr>
          <w:b/>
          <w:bCs/>
        </w:rPr>
        <w:t>.  INTERVIEW OBSERVATIONS</w:t>
      </w:r>
    </w:p>
    <w:p w14:paraId="32662EE5" w14:textId="77777777" w:rsidR="008B3AB5" w:rsidRPr="00DA70DD" w:rsidRDefault="008B3AB5">
      <w:r w:rsidRPr="00DA70DD">
        <w:t>The review team observed the following types of interviews:</w:t>
      </w:r>
    </w:p>
    <w:p w14:paraId="1521D80B" w14:textId="77777777" w:rsidR="008B3AB5" w:rsidRPr="00DA70DD" w:rsidRDefault="008B3AB5">
      <w:r w:rsidRPr="00DA70DD">
        <w:t>(Original Interview, Re-Interview and Cluster Interview)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0"/>
        <w:gridCol w:w="2730"/>
        <w:gridCol w:w="2002"/>
      </w:tblGrid>
      <w:tr w:rsidR="000E4D10" w:rsidRPr="000E4D10" w14:paraId="4C2249F3" w14:textId="77777777" w:rsidTr="0073012D">
        <w:trPr>
          <w:trHeight w:val="293"/>
        </w:trPr>
        <w:tc>
          <w:tcPr>
            <w:tcW w:w="2020" w:type="dxa"/>
            <w:shd w:val="clear" w:color="auto" w:fill="632423" w:themeFill="accent2" w:themeFillShade="80"/>
          </w:tcPr>
          <w:p w14:paraId="4E69D119" w14:textId="77777777" w:rsidR="008B3AB5" w:rsidRPr="000E4D10" w:rsidRDefault="008B3AB5">
            <w:pPr>
              <w:jc w:val="center"/>
              <w:rPr>
                <w:bCs/>
                <w:color w:val="FFFFFF" w:themeColor="background1"/>
              </w:rPr>
            </w:pPr>
            <w:r w:rsidRPr="000E4D10">
              <w:rPr>
                <w:bCs/>
                <w:color w:val="FFFFFF" w:themeColor="background1"/>
              </w:rPr>
              <w:t>DISEASE</w:t>
            </w:r>
          </w:p>
        </w:tc>
        <w:tc>
          <w:tcPr>
            <w:tcW w:w="2730" w:type="dxa"/>
            <w:shd w:val="clear" w:color="auto" w:fill="632423" w:themeFill="accent2" w:themeFillShade="80"/>
          </w:tcPr>
          <w:p w14:paraId="4C878146" w14:textId="77777777" w:rsidR="008B3AB5" w:rsidRPr="000E4D10" w:rsidRDefault="008B3AB5">
            <w:pPr>
              <w:jc w:val="center"/>
              <w:rPr>
                <w:bCs/>
                <w:color w:val="FFFFFF" w:themeColor="background1"/>
              </w:rPr>
            </w:pPr>
            <w:r w:rsidRPr="000E4D10">
              <w:rPr>
                <w:bCs/>
                <w:color w:val="FFFFFF" w:themeColor="background1"/>
              </w:rPr>
              <w:t>TYPE OF INTERVIEW</w:t>
            </w:r>
          </w:p>
        </w:tc>
        <w:tc>
          <w:tcPr>
            <w:tcW w:w="2002" w:type="dxa"/>
            <w:shd w:val="clear" w:color="auto" w:fill="632423" w:themeFill="accent2" w:themeFillShade="80"/>
          </w:tcPr>
          <w:p w14:paraId="0577486E" w14:textId="28F3A779" w:rsidR="008B3AB5" w:rsidRPr="000E4D10" w:rsidRDefault="008B3AB5" w:rsidP="00853DF6">
            <w:pPr>
              <w:jc w:val="center"/>
              <w:rPr>
                <w:bCs/>
                <w:color w:val="FFFFFF" w:themeColor="background1"/>
              </w:rPr>
            </w:pPr>
            <w:r w:rsidRPr="000E4D10">
              <w:rPr>
                <w:bCs/>
                <w:color w:val="FFFFFF" w:themeColor="background1"/>
              </w:rPr>
              <w:t xml:space="preserve">DIS </w:t>
            </w:r>
            <w:r w:rsidR="00853DF6" w:rsidRPr="000E4D10">
              <w:rPr>
                <w:bCs/>
                <w:color w:val="FFFFFF" w:themeColor="background1"/>
              </w:rPr>
              <w:t>N</w:t>
            </w:r>
            <w:r w:rsidR="00853DF6">
              <w:rPr>
                <w:bCs/>
                <w:color w:val="FFFFFF" w:themeColor="background1"/>
              </w:rPr>
              <w:t>AME</w:t>
            </w:r>
          </w:p>
        </w:tc>
      </w:tr>
      <w:tr w:rsidR="008B3AB5" w:rsidRPr="00DA70DD" w14:paraId="167452B8" w14:textId="77777777" w:rsidTr="0073012D">
        <w:trPr>
          <w:trHeight w:val="293"/>
        </w:trPr>
        <w:sdt>
          <w:sdtPr>
            <w:id w:val="395641396"/>
            <w:placeholder>
              <w:docPart w:val="C020B92A672C4A3E860F53E114FDAF6D"/>
            </w:placeholder>
            <w:showingPlcHdr/>
            <w:dropDownList>
              <w:listItem w:value="Choose an item."/>
              <w:listItem w:displayText="200" w:value="200"/>
              <w:listItem w:displayText="300" w:value="300"/>
              <w:listItem w:displayText="700" w:value="700"/>
              <w:listItem w:displayText="900" w:value="900"/>
            </w:dropDownList>
          </w:sdtPr>
          <w:sdtEndPr/>
          <w:sdtContent>
            <w:tc>
              <w:tcPr>
                <w:tcW w:w="2020" w:type="dxa"/>
              </w:tcPr>
              <w:p w14:paraId="5A7BCCA3" w14:textId="77777777" w:rsidR="008B3AB5" w:rsidRPr="00DA70DD" w:rsidRDefault="007E1A26">
                <w:pPr>
                  <w:jc w:val="center"/>
                </w:pPr>
                <w:r>
                  <w:rPr>
                    <w:rStyle w:val="PlaceholderText"/>
                  </w:rPr>
                  <w:t>Disease</w:t>
                </w:r>
              </w:p>
            </w:tc>
          </w:sdtContent>
        </w:sdt>
        <w:tc>
          <w:tcPr>
            <w:tcW w:w="2730" w:type="dxa"/>
          </w:tcPr>
          <w:p w14:paraId="5A666F7E" w14:textId="77777777" w:rsidR="008B3AB5" w:rsidRPr="00DA70DD" w:rsidRDefault="008B3AB5" w:rsidP="00B839C0">
            <w:pPr>
              <w:jc w:val="center"/>
            </w:pPr>
          </w:p>
        </w:tc>
        <w:tc>
          <w:tcPr>
            <w:tcW w:w="2002" w:type="dxa"/>
          </w:tcPr>
          <w:p w14:paraId="26D00C4B" w14:textId="77777777" w:rsidR="008B3AB5" w:rsidRPr="00DA70DD" w:rsidRDefault="008B3AB5">
            <w:pPr>
              <w:jc w:val="center"/>
            </w:pPr>
          </w:p>
        </w:tc>
      </w:tr>
      <w:tr w:rsidR="008B3AB5" w:rsidRPr="00DA70DD" w14:paraId="1E08AE41" w14:textId="77777777" w:rsidTr="0073012D">
        <w:trPr>
          <w:trHeight w:val="293"/>
        </w:trPr>
        <w:sdt>
          <w:sdtPr>
            <w:id w:val="-2000187886"/>
            <w:placeholder>
              <w:docPart w:val="FE343E59A82C46C5813402578EC08EC4"/>
            </w:placeholder>
            <w:showingPlcHdr/>
            <w:dropDownList>
              <w:listItem w:value="Choose an item."/>
              <w:listItem w:displayText="200" w:value="200"/>
              <w:listItem w:displayText="300" w:value="300"/>
              <w:listItem w:displayText="700" w:value="700"/>
              <w:listItem w:displayText="900" w:value="900"/>
            </w:dropDownList>
          </w:sdtPr>
          <w:sdtEndPr/>
          <w:sdtContent>
            <w:tc>
              <w:tcPr>
                <w:tcW w:w="2020" w:type="dxa"/>
              </w:tcPr>
              <w:p w14:paraId="07961C89" w14:textId="77777777" w:rsidR="008B3AB5" w:rsidRPr="00DA70DD" w:rsidRDefault="007E1A26">
                <w:pPr>
                  <w:jc w:val="center"/>
                </w:pPr>
                <w:r>
                  <w:rPr>
                    <w:rStyle w:val="PlaceholderText"/>
                  </w:rPr>
                  <w:t>Disease</w:t>
                </w:r>
              </w:p>
            </w:tc>
          </w:sdtContent>
        </w:sdt>
        <w:tc>
          <w:tcPr>
            <w:tcW w:w="2730" w:type="dxa"/>
          </w:tcPr>
          <w:p w14:paraId="24D17662" w14:textId="77777777" w:rsidR="008B3AB5" w:rsidRPr="00DA70DD" w:rsidRDefault="008B3AB5">
            <w:pPr>
              <w:jc w:val="center"/>
            </w:pPr>
          </w:p>
        </w:tc>
        <w:tc>
          <w:tcPr>
            <w:tcW w:w="2002" w:type="dxa"/>
          </w:tcPr>
          <w:p w14:paraId="12B75370" w14:textId="77777777" w:rsidR="008B3AB5" w:rsidRPr="00DA70DD" w:rsidRDefault="008B3AB5">
            <w:pPr>
              <w:jc w:val="center"/>
            </w:pPr>
          </w:p>
        </w:tc>
      </w:tr>
      <w:tr w:rsidR="008B3AB5" w:rsidRPr="00DA70DD" w14:paraId="5E43EC99" w14:textId="77777777" w:rsidTr="0073012D">
        <w:trPr>
          <w:trHeight w:val="293"/>
        </w:trPr>
        <w:sdt>
          <w:sdtPr>
            <w:id w:val="1148552982"/>
            <w:placeholder>
              <w:docPart w:val="0AF339CA4EDA4399814C23E262A5C210"/>
            </w:placeholder>
            <w:showingPlcHdr/>
            <w:dropDownList>
              <w:listItem w:value="Choose an item."/>
              <w:listItem w:displayText="200" w:value="200"/>
              <w:listItem w:displayText="300" w:value="300"/>
              <w:listItem w:displayText="700" w:value="700"/>
              <w:listItem w:displayText="900" w:value="900"/>
            </w:dropDownList>
          </w:sdtPr>
          <w:sdtEndPr/>
          <w:sdtContent>
            <w:tc>
              <w:tcPr>
                <w:tcW w:w="2020" w:type="dxa"/>
              </w:tcPr>
              <w:p w14:paraId="4E11C0CA" w14:textId="77777777" w:rsidR="008B3AB5" w:rsidRPr="00DA70DD" w:rsidRDefault="007E1A26">
                <w:pPr>
                  <w:jc w:val="center"/>
                </w:pPr>
                <w:r>
                  <w:rPr>
                    <w:rStyle w:val="PlaceholderText"/>
                  </w:rPr>
                  <w:t>Disease</w:t>
                </w:r>
              </w:p>
            </w:tc>
          </w:sdtContent>
        </w:sdt>
        <w:tc>
          <w:tcPr>
            <w:tcW w:w="2730" w:type="dxa"/>
          </w:tcPr>
          <w:p w14:paraId="1A1DE2AC" w14:textId="77777777" w:rsidR="008B3AB5" w:rsidRPr="00DA70DD" w:rsidRDefault="008B3AB5">
            <w:pPr>
              <w:jc w:val="center"/>
            </w:pPr>
          </w:p>
        </w:tc>
        <w:tc>
          <w:tcPr>
            <w:tcW w:w="2002" w:type="dxa"/>
          </w:tcPr>
          <w:p w14:paraId="078D996F" w14:textId="77777777" w:rsidR="008B3AB5" w:rsidRPr="00DA70DD" w:rsidRDefault="008B3AB5">
            <w:pPr>
              <w:jc w:val="center"/>
            </w:pPr>
          </w:p>
        </w:tc>
      </w:tr>
      <w:tr w:rsidR="008B3AB5" w:rsidRPr="00DA70DD" w14:paraId="00768BCB" w14:textId="77777777" w:rsidTr="0073012D">
        <w:trPr>
          <w:trHeight w:val="293"/>
        </w:trPr>
        <w:sdt>
          <w:sdtPr>
            <w:id w:val="-446469959"/>
            <w:placeholder>
              <w:docPart w:val="55BD11E13E78428392B0D3F1E5FC2B4C"/>
            </w:placeholder>
            <w:showingPlcHdr/>
            <w:dropDownList>
              <w:listItem w:value="Choose an item."/>
              <w:listItem w:displayText="200" w:value="200"/>
              <w:listItem w:displayText="300" w:value="300"/>
              <w:listItem w:displayText="700" w:value="700"/>
              <w:listItem w:displayText="900" w:value="900"/>
            </w:dropDownList>
          </w:sdtPr>
          <w:sdtEndPr/>
          <w:sdtContent>
            <w:tc>
              <w:tcPr>
                <w:tcW w:w="2020" w:type="dxa"/>
              </w:tcPr>
              <w:p w14:paraId="6ED8890A" w14:textId="77777777" w:rsidR="008B3AB5" w:rsidRPr="00DA70DD" w:rsidRDefault="007E1A26">
                <w:pPr>
                  <w:jc w:val="center"/>
                </w:pPr>
                <w:r>
                  <w:rPr>
                    <w:rStyle w:val="PlaceholderText"/>
                  </w:rPr>
                  <w:t>Disease</w:t>
                </w:r>
              </w:p>
            </w:tc>
          </w:sdtContent>
        </w:sdt>
        <w:tc>
          <w:tcPr>
            <w:tcW w:w="2730" w:type="dxa"/>
          </w:tcPr>
          <w:p w14:paraId="040E2E36" w14:textId="77777777" w:rsidR="008B3AB5" w:rsidRPr="00DA70DD" w:rsidRDefault="008B3AB5">
            <w:pPr>
              <w:jc w:val="center"/>
            </w:pPr>
          </w:p>
        </w:tc>
        <w:tc>
          <w:tcPr>
            <w:tcW w:w="2002" w:type="dxa"/>
          </w:tcPr>
          <w:p w14:paraId="2F0F7E8C" w14:textId="77777777" w:rsidR="008B3AB5" w:rsidRPr="00DA70DD" w:rsidRDefault="008B3AB5">
            <w:pPr>
              <w:jc w:val="center"/>
            </w:pPr>
          </w:p>
        </w:tc>
      </w:tr>
      <w:tr w:rsidR="008B3AB5" w:rsidRPr="00DA70DD" w14:paraId="0BF701C5" w14:textId="77777777" w:rsidTr="0073012D">
        <w:trPr>
          <w:trHeight w:val="309"/>
        </w:trPr>
        <w:sdt>
          <w:sdtPr>
            <w:id w:val="-1092076137"/>
            <w:placeholder>
              <w:docPart w:val="D269F922896F49CBA9692B1E9D801598"/>
            </w:placeholder>
            <w:showingPlcHdr/>
            <w:dropDownList>
              <w:listItem w:value="Choose an item."/>
              <w:listItem w:displayText="200" w:value="200"/>
              <w:listItem w:displayText="300" w:value="300"/>
              <w:listItem w:displayText="700" w:value="700"/>
              <w:listItem w:displayText="900" w:value="900"/>
            </w:dropDownList>
          </w:sdtPr>
          <w:sdtEndPr/>
          <w:sdtContent>
            <w:tc>
              <w:tcPr>
                <w:tcW w:w="2020" w:type="dxa"/>
              </w:tcPr>
              <w:p w14:paraId="5EDD906F" w14:textId="77777777" w:rsidR="008B3AB5" w:rsidRPr="00DA70DD" w:rsidRDefault="007E1A26">
                <w:pPr>
                  <w:jc w:val="center"/>
                </w:pPr>
                <w:r>
                  <w:rPr>
                    <w:rStyle w:val="PlaceholderText"/>
                  </w:rPr>
                  <w:t>Disease</w:t>
                </w:r>
              </w:p>
            </w:tc>
          </w:sdtContent>
        </w:sdt>
        <w:tc>
          <w:tcPr>
            <w:tcW w:w="2730" w:type="dxa"/>
          </w:tcPr>
          <w:p w14:paraId="74FADA2C" w14:textId="77777777" w:rsidR="008B3AB5" w:rsidRPr="00DA70DD" w:rsidRDefault="008B3AB5">
            <w:pPr>
              <w:jc w:val="center"/>
            </w:pPr>
          </w:p>
        </w:tc>
        <w:tc>
          <w:tcPr>
            <w:tcW w:w="2002" w:type="dxa"/>
          </w:tcPr>
          <w:p w14:paraId="5690CC35" w14:textId="77777777" w:rsidR="008B3AB5" w:rsidRPr="00DA70DD" w:rsidRDefault="008B3AB5">
            <w:pPr>
              <w:jc w:val="center"/>
            </w:pPr>
          </w:p>
        </w:tc>
      </w:tr>
    </w:tbl>
    <w:p w14:paraId="25720741" w14:textId="0DC87C04" w:rsidR="00CB2E08" w:rsidRPr="00DA70DD" w:rsidRDefault="00CB2E08" w:rsidP="000F6C5F"/>
    <w:p w14:paraId="228D20A8" w14:textId="77777777" w:rsidR="008B3AB5" w:rsidRPr="00DA70DD" w:rsidRDefault="008B3AB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860"/>
        <w:gridCol w:w="6914"/>
      </w:tblGrid>
      <w:tr w:rsidR="000E4D10" w:rsidRPr="000E4D10" w14:paraId="67D5EA8B" w14:textId="77777777" w:rsidTr="001A7185">
        <w:tc>
          <w:tcPr>
            <w:tcW w:w="0" w:type="auto"/>
            <w:shd w:val="clear" w:color="auto" w:fill="0F243E" w:themeFill="text2" w:themeFillShade="80"/>
          </w:tcPr>
          <w:p w14:paraId="1B2A90EB" w14:textId="77777777" w:rsidR="008B3AB5" w:rsidRPr="000E4D10" w:rsidRDefault="008B3AB5">
            <w:pPr>
              <w:rPr>
                <w:bCs/>
                <w:color w:val="FFFFFF" w:themeColor="background1"/>
              </w:rPr>
            </w:pPr>
            <w:r w:rsidRPr="000E4D10">
              <w:rPr>
                <w:bCs/>
                <w:color w:val="FFFFFF" w:themeColor="background1"/>
              </w:rPr>
              <w:t>Rating</w:t>
            </w:r>
          </w:p>
        </w:tc>
        <w:tc>
          <w:tcPr>
            <w:tcW w:w="860" w:type="dxa"/>
            <w:shd w:val="clear" w:color="auto" w:fill="0F243E" w:themeFill="text2" w:themeFillShade="80"/>
          </w:tcPr>
          <w:p w14:paraId="4B065093" w14:textId="77777777" w:rsidR="008B3AB5" w:rsidRPr="000E4D10" w:rsidRDefault="008B3AB5">
            <w:pPr>
              <w:rPr>
                <w:bCs/>
                <w:color w:val="FFFFFF" w:themeColor="background1"/>
              </w:rPr>
            </w:pPr>
            <w:r w:rsidRPr="000E4D10">
              <w:rPr>
                <w:bCs/>
                <w:color w:val="FFFFFF" w:themeColor="background1"/>
              </w:rPr>
              <w:t>Item #</w:t>
            </w:r>
          </w:p>
        </w:tc>
        <w:tc>
          <w:tcPr>
            <w:tcW w:w="6914" w:type="dxa"/>
            <w:shd w:val="clear" w:color="auto" w:fill="0F243E" w:themeFill="text2" w:themeFillShade="80"/>
          </w:tcPr>
          <w:p w14:paraId="4C4E0300" w14:textId="77777777" w:rsidR="008B3AB5" w:rsidRPr="000E4D10" w:rsidRDefault="008B3AB5">
            <w:pPr>
              <w:rPr>
                <w:bCs/>
                <w:color w:val="FFFFFF" w:themeColor="background1"/>
              </w:rPr>
            </w:pPr>
            <w:r w:rsidRPr="000E4D10">
              <w:rPr>
                <w:bCs/>
                <w:color w:val="FFFFFF" w:themeColor="background1"/>
              </w:rPr>
              <w:t>Item Reviewed</w:t>
            </w:r>
          </w:p>
        </w:tc>
      </w:tr>
      <w:tr w:rsidR="008B3AB5" w:rsidRPr="00DA70DD" w14:paraId="7B7DC43A" w14:textId="77777777" w:rsidTr="001A7185">
        <w:sdt>
          <w:sdtPr>
            <w:rPr>
              <w:bCs/>
            </w:rPr>
            <w:id w:val="343591258"/>
            <w:placeholder>
              <w:docPart w:val="92AC54ED84C046089A6500BB141AA18D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0" w:type="auto"/>
              </w:tcPr>
              <w:p w14:paraId="1493C4A5" w14:textId="77777777" w:rsidR="008B3AB5" w:rsidRPr="00DA70DD" w:rsidRDefault="00FF723B">
                <w:pPr>
                  <w:jc w:val="both"/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860" w:type="dxa"/>
          </w:tcPr>
          <w:p w14:paraId="03EBA1DF" w14:textId="77777777" w:rsidR="008B3AB5" w:rsidRPr="00DA70DD" w:rsidRDefault="008B3AB5">
            <w:pPr>
              <w:jc w:val="both"/>
            </w:pPr>
            <w:r w:rsidRPr="00DA70DD">
              <w:t>1</w:t>
            </w:r>
          </w:p>
        </w:tc>
        <w:tc>
          <w:tcPr>
            <w:tcW w:w="6914" w:type="dxa"/>
          </w:tcPr>
          <w:p w14:paraId="01AD96C5" w14:textId="1EAD1F16" w:rsidR="008B3AB5" w:rsidRPr="00DA70DD" w:rsidRDefault="008B3AB5" w:rsidP="00D6343B">
            <w:r w:rsidRPr="00A634C7">
              <w:t>Interview</w:t>
            </w:r>
            <w:r w:rsidR="000F6061">
              <w:t>s</w:t>
            </w:r>
            <w:r w:rsidRPr="00A634C7">
              <w:t xml:space="preserve"> </w:t>
            </w:r>
            <w:r w:rsidR="000F6061">
              <w:t>are</w:t>
            </w:r>
            <w:r w:rsidRPr="00A634C7">
              <w:t xml:space="preserve"> conducted in an appropriate and confidential setting.</w:t>
            </w:r>
          </w:p>
        </w:tc>
      </w:tr>
      <w:tr w:rsidR="008B3AB5" w:rsidRPr="00DA70DD" w14:paraId="30C7A2F2" w14:textId="77777777" w:rsidTr="001A7185">
        <w:sdt>
          <w:sdtPr>
            <w:rPr>
              <w:bCs/>
            </w:rPr>
            <w:id w:val="-1726523089"/>
            <w:placeholder>
              <w:docPart w:val="E7945EEF1DD243EEB737EEEFA1DF115C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0" w:type="auto"/>
              </w:tcPr>
              <w:p w14:paraId="22DDDBE9" w14:textId="77777777" w:rsidR="008B3AB5" w:rsidRPr="00DA70DD" w:rsidRDefault="00FF723B">
                <w:pPr>
                  <w:jc w:val="both"/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860" w:type="dxa"/>
          </w:tcPr>
          <w:p w14:paraId="344A4759" w14:textId="77777777" w:rsidR="008B3AB5" w:rsidRPr="00DA70DD" w:rsidRDefault="008B3AB5">
            <w:pPr>
              <w:jc w:val="both"/>
            </w:pPr>
            <w:r w:rsidRPr="00DA70DD">
              <w:t>2</w:t>
            </w:r>
          </w:p>
        </w:tc>
        <w:tc>
          <w:tcPr>
            <w:tcW w:w="6914" w:type="dxa"/>
          </w:tcPr>
          <w:p w14:paraId="209FE2AC" w14:textId="409FE2E6" w:rsidR="008B3AB5" w:rsidRPr="00DA70DD" w:rsidRDefault="008B3AB5" w:rsidP="00D6343B">
            <w:r w:rsidRPr="00DA70DD">
              <w:t>DIS is prepared with materials necessary for interview/counseling session, i.e., disease pictures, telephone, maps, calendar, patient appointment cards</w:t>
            </w:r>
            <w:r w:rsidR="000F6061">
              <w:t xml:space="preserve">, </w:t>
            </w:r>
            <w:r w:rsidRPr="00DA70DD">
              <w:t>contact referral card</w:t>
            </w:r>
            <w:r w:rsidR="000F6061">
              <w:t>s and referral form</w:t>
            </w:r>
            <w:r w:rsidRPr="00DA70DD">
              <w:t>s</w:t>
            </w:r>
            <w:r w:rsidR="000F6061">
              <w:t xml:space="preserve"> for outside services</w:t>
            </w:r>
            <w:r w:rsidRPr="00DA70DD">
              <w:t>.</w:t>
            </w:r>
          </w:p>
        </w:tc>
      </w:tr>
      <w:tr w:rsidR="008B3AB5" w:rsidRPr="00DA70DD" w14:paraId="77373633" w14:textId="77777777" w:rsidTr="001A7185">
        <w:sdt>
          <w:sdtPr>
            <w:rPr>
              <w:bCs/>
            </w:rPr>
            <w:id w:val="-1911306911"/>
            <w:placeholder>
              <w:docPart w:val="90FD9FD87C2F4B0EAFD071D84C57F8D5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0" w:type="auto"/>
              </w:tcPr>
              <w:p w14:paraId="75C2FC2C" w14:textId="77777777" w:rsidR="008B3AB5" w:rsidRPr="00DA70DD" w:rsidRDefault="00FF723B">
                <w:pPr>
                  <w:jc w:val="both"/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860" w:type="dxa"/>
          </w:tcPr>
          <w:p w14:paraId="54511127" w14:textId="77777777" w:rsidR="008B3AB5" w:rsidRPr="00DA70DD" w:rsidRDefault="008B3AB5">
            <w:pPr>
              <w:jc w:val="both"/>
            </w:pPr>
            <w:r w:rsidRPr="00DA70DD">
              <w:t>3</w:t>
            </w:r>
          </w:p>
        </w:tc>
        <w:tc>
          <w:tcPr>
            <w:tcW w:w="6914" w:type="dxa"/>
          </w:tcPr>
          <w:p w14:paraId="450BF808" w14:textId="77777777" w:rsidR="008B3AB5" w:rsidRPr="00DA70DD" w:rsidRDefault="008B3AB5" w:rsidP="00D6343B">
            <w:r w:rsidRPr="00DA70DD">
              <w:t xml:space="preserve">DIS </w:t>
            </w:r>
            <w:r w:rsidR="00677B10">
              <w:t xml:space="preserve">explains </w:t>
            </w:r>
            <w:r w:rsidRPr="00DA70DD">
              <w:t xml:space="preserve">pre-interview </w:t>
            </w:r>
            <w:r w:rsidR="00677B10">
              <w:t>steps taken.</w:t>
            </w:r>
          </w:p>
        </w:tc>
      </w:tr>
      <w:tr w:rsidR="00F26F68" w:rsidRPr="00DA70DD" w14:paraId="6F55A9AF" w14:textId="77777777" w:rsidTr="001A7185">
        <w:sdt>
          <w:sdtPr>
            <w:rPr>
              <w:bCs/>
            </w:rPr>
            <w:id w:val="-1890725197"/>
            <w:placeholder>
              <w:docPart w:val="1130E841390B4CCA91DF2117A5B205B6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0" w:type="auto"/>
              </w:tcPr>
              <w:p w14:paraId="1C2746EE" w14:textId="77777777" w:rsidR="00F26F68" w:rsidRPr="00DA70DD" w:rsidRDefault="00FF723B">
                <w:pPr>
                  <w:jc w:val="both"/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860" w:type="dxa"/>
          </w:tcPr>
          <w:p w14:paraId="29D8CA71" w14:textId="77777777" w:rsidR="00F26F68" w:rsidRDefault="00F26F68">
            <w:r>
              <w:t>4</w:t>
            </w:r>
          </w:p>
        </w:tc>
        <w:tc>
          <w:tcPr>
            <w:tcW w:w="6914" w:type="dxa"/>
          </w:tcPr>
          <w:p w14:paraId="7CDB0A71" w14:textId="637B97BA" w:rsidR="00F26F68" w:rsidRDefault="00F26F68" w:rsidP="00D6343B">
            <w:r>
              <w:t xml:space="preserve">DIS follows interview </w:t>
            </w:r>
            <w:r w:rsidR="0055460B">
              <w:t>format:</w:t>
            </w:r>
          </w:p>
          <w:p w14:paraId="7A2C967F" w14:textId="77777777" w:rsidR="000C29D3" w:rsidRPr="000C29D3" w:rsidRDefault="000C29D3" w:rsidP="00D6343B">
            <w:pPr>
              <w:widowControl w:val="0"/>
              <w:tabs>
                <w:tab w:val="left" w:pos="269"/>
              </w:tabs>
              <w:rPr>
                <w:bCs/>
                <w:lang w:val="en"/>
              </w:rPr>
            </w:pPr>
            <w:r w:rsidRPr="000C29D3">
              <w:rPr>
                <w:bCs/>
                <w:lang w:val="en"/>
              </w:rPr>
              <w:t>Introduction</w:t>
            </w:r>
          </w:p>
          <w:p w14:paraId="1B96734F" w14:textId="77777777" w:rsidR="000C29D3" w:rsidRPr="000C29D3" w:rsidRDefault="000C29D3" w:rsidP="00D6343B">
            <w:pPr>
              <w:widowControl w:val="0"/>
              <w:numPr>
                <w:ilvl w:val="0"/>
                <w:numId w:val="12"/>
              </w:numPr>
              <w:tabs>
                <w:tab w:val="left" w:pos="449"/>
              </w:tabs>
              <w:rPr>
                <w:lang w:val="en"/>
              </w:rPr>
            </w:pPr>
            <w:r w:rsidRPr="000C29D3">
              <w:rPr>
                <w:lang w:val="en"/>
              </w:rPr>
              <w:t>Intro</w:t>
            </w:r>
          </w:p>
          <w:p w14:paraId="75D26A33" w14:textId="77777777" w:rsidR="000C29D3" w:rsidRPr="000C29D3" w:rsidRDefault="000C29D3" w:rsidP="00D6343B">
            <w:pPr>
              <w:widowControl w:val="0"/>
              <w:numPr>
                <w:ilvl w:val="0"/>
                <w:numId w:val="12"/>
              </w:numPr>
              <w:tabs>
                <w:tab w:val="left" w:pos="449"/>
              </w:tabs>
              <w:rPr>
                <w:lang w:val="en"/>
              </w:rPr>
            </w:pPr>
            <w:r w:rsidRPr="000C29D3">
              <w:rPr>
                <w:lang w:val="en"/>
              </w:rPr>
              <w:t>Role</w:t>
            </w:r>
          </w:p>
          <w:p w14:paraId="244111D4" w14:textId="325F6837" w:rsidR="00F26F68" w:rsidRPr="000C29D3" w:rsidRDefault="000F6061" w:rsidP="00D6343B">
            <w:pPr>
              <w:widowControl w:val="0"/>
              <w:numPr>
                <w:ilvl w:val="0"/>
                <w:numId w:val="12"/>
              </w:numPr>
              <w:tabs>
                <w:tab w:val="left" w:pos="449"/>
              </w:tabs>
              <w:rPr>
                <w:lang w:val="en"/>
              </w:rPr>
            </w:pPr>
            <w:r>
              <w:rPr>
                <w:lang w:val="en"/>
              </w:rPr>
              <w:t>Confidentiality</w:t>
            </w:r>
          </w:p>
        </w:tc>
      </w:tr>
      <w:tr w:rsidR="00F26F68" w:rsidRPr="00DA70DD" w14:paraId="41896624" w14:textId="77777777" w:rsidTr="001A7185">
        <w:sdt>
          <w:sdtPr>
            <w:rPr>
              <w:bCs/>
            </w:rPr>
            <w:id w:val="-387488701"/>
            <w:placeholder>
              <w:docPart w:val="24AB267FCC7B477CB69012511BBD4CD8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0" w:type="auto"/>
              </w:tcPr>
              <w:p w14:paraId="445B9D34" w14:textId="77777777" w:rsidR="00F26F68" w:rsidRPr="00DA70DD" w:rsidRDefault="00FF723B">
                <w:pPr>
                  <w:jc w:val="both"/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860" w:type="dxa"/>
          </w:tcPr>
          <w:p w14:paraId="09AAACD6" w14:textId="77777777" w:rsidR="00F26F68" w:rsidRDefault="000C29D3">
            <w:r>
              <w:t>5</w:t>
            </w:r>
          </w:p>
        </w:tc>
        <w:tc>
          <w:tcPr>
            <w:tcW w:w="6914" w:type="dxa"/>
          </w:tcPr>
          <w:p w14:paraId="73B53228" w14:textId="77777777" w:rsidR="000C29D3" w:rsidRPr="000C29D3" w:rsidRDefault="000C29D3" w:rsidP="00D6343B">
            <w:pPr>
              <w:widowControl w:val="0"/>
              <w:tabs>
                <w:tab w:val="left" w:pos="269"/>
              </w:tabs>
              <w:rPr>
                <w:bCs/>
                <w:lang w:val="en"/>
              </w:rPr>
            </w:pPr>
            <w:r w:rsidRPr="000C29D3">
              <w:rPr>
                <w:bCs/>
                <w:lang w:val="en"/>
              </w:rPr>
              <w:t>Assessment</w:t>
            </w:r>
          </w:p>
          <w:p w14:paraId="09520D04" w14:textId="77777777" w:rsidR="000C29D3" w:rsidRPr="000C29D3" w:rsidRDefault="000C29D3" w:rsidP="00D6343B">
            <w:pPr>
              <w:widowControl w:val="0"/>
              <w:numPr>
                <w:ilvl w:val="0"/>
                <w:numId w:val="13"/>
              </w:numPr>
              <w:tabs>
                <w:tab w:val="left" w:pos="449"/>
              </w:tabs>
              <w:rPr>
                <w:lang w:val="en"/>
              </w:rPr>
            </w:pPr>
            <w:r w:rsidRPr="000C29D3">
              <w:rPr>
                <w:lang w:val="en"/>
              </w:rPr>
              <w:t>Concerns</w:t>
            </w:r>
          </w:p>
          <w:p w14:paraId="2BC9F5E5" w14:textId="46712A55" w:rsidR="000C29D3" w:rsidRDefault="000C29D3" w:rsidP="00D6343B">
            <w:pPr>
              <w:widowControl w:val="0"/>
              <w:numPr>
                <w:ilvl w:val="0"/>
                <w:numId w:val="13"/>
              </w:numPr>
              <w:tabs>
                <w:tab w:val="left" w:pos="449"/>
              </w:tabs>
              <w:rPr>
                <w:lang w:val="en"/>
              </w:rPr>
            </w:pPr>
            <w:r w:rsidRPr="000C29D3">
              <w:rPr>
                <w:lang w:val="en"/>
              </w:rPr>
              <w:t>Social History</w:t>
            </w:r>
          </w:p>
          <w:p w14:paraId="7E71DCFC" w14:textId="214B42AA" w:rsidR="0080066D" w:rsidRDefault="0080066D" w:rsidP="00D6343B">
            <w:pPr>
              <w:widowControl w:val="0"/>
              <w:numPr>
                <w:ilvl w:val="0"/>
                <w:numId w:val="13"/>
              </w:numPr>
              <w:tabs>
                <w:tab w:val="left" w:pos="449"/>
              </w:tabs>
              <w:rPr>
                <w:lang w:val="en"/>
              </w:rPr>
            </w:pPr>
            <w:r>
              <w:rPr>
                <w:lang w:val="en"/>
              </w:rPr>
              <w:t>Medical History</w:t>
            </w:r>
          </w:p>
          <w:p w14:paraId="7DEB28CE" w14:textId="74CA1CCE" w:rsidR="00F26F68" w:rsidRDefault="000C29D3" w:rsidP="00D6343B">
            <w:pPr>
              <w:widowControl w:val="0"/>
              <w:numPr>
                <w:ilvl w:val="0"/>
                <w:numId w:val="13"/>
              </w:numPr>
              <w:tabs>
                <w:tab w:val="left" w:pos="449"/>
              </w:tabs>
            </w:pPr>
            <w:r>
              <w:rPr>
                <w:lang w:val="en"/>
              </w:rPr>
              <w:t>D</w:t>
            </w:r>
            <w:r w:rsidRPr="000C29D3">
              <w:rPr>
                <w:lang w:val="en"/>
              </w:rPr>
              <w:t>isease Comp</w:t>
            </w:r>
            <w:r w:rsidR="0080066D">
              <w:rPr>
                <w:lang w:val="en"/>
              </w:rPr>
              <w:t>rehension</w:t>
            </w:r>
          </w:p>
        </w:tc>
      </w:tr>
      <w:tr w:rsidR="00F26F68" w:rsidRPr="00DA70DD" w14:paraId="3995795A" w14:textId="77777777" w:rsidTr="001A7185">
        <w:sdt>
          <w:sdtPr>
            <w:rPr>
              <w:bCs/>
            </w:rPr>
            <w:id w:val="-1513908916"/>
            <w:placeholder>
              <w:docPart w:val="A7DA5FC3B1D14831AF92D3DE23E9524E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0" w:type="auto"/>
              </w:tcPr>
              <w:p w14:paraId="4F203DEE" w14:textId="77777777" w:rsidR="00F26F68" w:rsidRPr="00DA70DD" w:rsidRDefault="00FF723B">
                <w:pPr>
                  <w:jc w:val="both"/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860" w:type="dxa"/>
          </w:tcPr>
          <w:p w14:paraId="22F4BEE9" w14:textId="77777777" w:rsidR="00F26F68" w:rsidRDefault="000C29D3">
            <w:r>
              <w:t>6</w:t>
            </w:r>
          </w:p>
        </w:tc>
        <w:tc>
          <w:tcPr>
            <w:tcW w:w="6914" w:type="dxa"/>
          </w:tcPr>
          <w:p w14:paraId="224CB641" w14:textId="77777777" w:rsidR="000C29D3" w:rsidRPr="000C29D3" w:rsidRDefault="000C29D3" w:rsidP="00D6343B">
            <w:pPr>
              <w:widowControl w:val="0"/>
              <w:tabs>
                <w:tab w:val="left" w:pos="269"/>
              </w:tabs>
              <w:rPr>
                <w:bCs/>
                <w:lang w:val="en"/>
              </w:rPr>
            </w:pPr>
            <w:r w:rsidRPr="000C29D3">
              <w:rPr>
                <w:bCs/>
                <w:lang w:val="en"/>
              </w:rPr>
              <w:t>Intervention</w:t>
            </w:r>
          </w:p>
          <w:p w14:paraId="73F8ABA2" w14:textId="5BF8EA89" w:rsidR="000C29D3" w:rsidRPr="000C29D3" w:rsidRDefault="000C29D3" w:rsidP="00D6343B">
            <w:pPr>
              <w:widowControl w:val="0"/>
              <w:numPr>
                <w:ilvl w:val="0"/>
                <w:numId w:val="14"/>
              </w:numPr>
              <w:tabs>
                <w:tab w:val="left" w:pos="449"/>
              </w:tabs>
              <w:rPr>
                <w:lang w:val="en"/>
              </w:rPr>
            </w:pPr>
            <w:r w:rsidRPr="000C29D3">
              <w:rPr>
                <w:lang w:val="en"/>
              </w:rPr>
              <w:t>Partners</w:t>
            </w:r>
            <w:r w:rsidR="0080066D">
              <w:rPr>
                <w:lang w:val="en"/>
              </w:rPr>
              <w:t xml:space="preserve"> and social contacts</w:t>
            </w:r>
          </w:p>
          <w:p w14:paraId="40C4BEA6" w14:textId="77777777" w:rsidR="0080066D" w:rsidRDefault="0080066D" w:rsidP="00D6343B">
            <w:pPr>
              <w:widowControl w:val="0"/>
              <w:numPr>
                <w:ilvl w:val="0"/>
                <w:numId w:val="14"/>
              </w:numPr>
              <w:tabs>
                <w:tab w:val="left" w:pos="449"/>
              </w:tabs>
              <w:rPr>
                <w:lang w:val="en"/>
              </w:rPr>
            </w:pPr>
            <w:r>
              <w:rPr>
                <w:lang w:val="en"/>
              </w:rPr>
              <w:t>Risk Reduction</w:t>
            </w:r>
          </w:p>
          <w:p w14:paraId="25DD65C2" w14:textId="09219AEE" w:rsidR="00F26F68" w:rsidRPr="000C29D3" w:rsidRDefault="0080066D" w:rsidP="00D6343B">
            <w:pPr>
              <w:widowControl w:val="0"/>
              <w:numPr>
                <w:ilvl w:val="0"/>
                <w:numId w:val="14"/>
              </w:numPr>
              <w:tabs>
                <w:tab w:val="left" w:pos="449"/>
              </w:tabs>
              <w:rPr>
                <w:lang w:val="en"/>
              </w:rPr>
            </w:pPr>
            <w:r>
              <w:rPr>
                <w:lang w:val="en"/>
              </w:rPr>
              <w:t xml:space="preserve">Referrals </w:t>
            </w:r>
          </w:p>
        </w:tc>
      </w:tr>
      <w:tr w:rsidR="00F26F68" w:rsidRPr="00DA70DD" w14:paraId="1BD40AC5" w14:textId="77777777" w:rsidTr="001A7185">
        <w:sdt>
          <w:sdtPr>
            <w:rPr>
              <w:bCs/>
            </w:rPr>
            <w:id w:val="143243460"/>
            <w:placeholder>
              <w:docPart w:val="6452A83588824755972D3E12D906D66F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0" w:type="auto"/>
              </w:tcPr>
              <w:p w14:paraId="4AB6A1E7" w14:textId="77777777" w:rsidR="00F26F68" w:rsidRPr="00DA70DD" w:rsidRDefault="00FF723B">
                <w:pPr>
                  <w:jc w:val="both"/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860" w:type="dxa"/>
          </w:tcPr>
          <w:p w14:paraId="5B6DEB04" w14:textId="4F75C16C" w:rsidR="00F26F68" w:rsidRDefault="004135C0">
            <w:r>
              <w:t>7</w:t>
            </w:r>
          </w:p>
        </w:tc>
        <w:tc>
          <w:tcPr>
            <w:tcW w:w="6914" w:type="dxa"/>
          </w:tcPr>
          <w:p w14:paraId="22DDD8F6" w14:textId="77777777" w:rsidR="000C29D3" w:rsidRPr="000C29D3" w:rsidRDefault="000C29D3" w:rsidP="00D6343B">
            <w:pPr>
              <w:widowControl w:val="0"/>
              <w:tabs>
                <w:tab w:val="left" w:pos="269"/>
              </w:tabs>
              <w:rPr>
                <w:bCs/>
                <w:lang w:val="en"/>
              </w:rPr>
            </w:pPr>
            <w:r w:rsidRPr="000C29D3">
              <w:rPr>
                <w:bCs/>
                <w:lang w:val="en"/>
              </w:rPr>
              <w:t>Conclusion</w:t>
            </w:r>
          </w:p>
          <w:p w14:paraId="33D92D69" w14:textId="77777777" w:rsidR="000C29D3" w:rsidRPr="000C29D3" w:rsidRDefault="000C29D3" w:rsidP="00D6343B">
            <w:pPr>
              <w:widowControl w:val="0"/>
              <w:numPr>
                <w:ilvl w:val="0"/>
                <w:numId w:val="15"/>
              </w:numPr>
              <w:tabs>
                <w:tab w:val="left" w:pos="449"/>
              </w:tabs>
              <w:rPr>
                <w:lang w:val="en"/>
              </w:rPr>
            </w:pPr>
            <w:r w:rsidRPr="000C29D3">
              <w:rPr>
                <w:lang w:val="en"/>
              </w:rPr>
              <w:t>Commitments</w:t>
            </w:r>
          </w:p>
          <w:p w14:paraId="2DAFD908" w14:textId="77777777" w:rsidR="000C29D3" w:rsidRPr="000C29D3" w:rsidRDefault="000C29D3" w:rsidP="00D6343B">
            <w:pPr>
              <w:widowControl w:val="0"/>
              <w:numPr>
                <w:ilvl w:val="0"/>
                <w:numId w:val="15"/>
              </w:numPr>
              <w:tabs>
                <w:tab w:val="left" w:pos="449"/>
              </w:tabs>
              <w:rPr>
                <w:lang w:val="en"/>
              </w:rPr>
            </w:pPr>
            <w:r w:rsidRPr="000C29D3">
              <w:rPr>
                <w:lang w:val="en"/>
              </w:rPr>
              <w:t>Schedule Re</w:t>
            </w:r>
            <w:r w:rsidR="00207E64">
              <w:rPr>
                <w:lang w:val="en"/>
              </w:rPr>
              <w:t>-</w:t>
            </w:r>
            <w:r>
              <w:rPr>
                <w:lang w:val="en"/>
              </w:rPr>
              <w:t>Interviews</w:t>
            </w:r>
          </w:p>
          <w:p w14:paraId="4E25D11C" w14:textId="5849D2FA" w:rsidR="00F26F68" w:rsidRPr="000C29D3" w:rsidRDefault="00207E64" w:rsidP="00D6343B">
            <w:pPr>
              <w:numPr>
                <w:ilvl w:val="0"/>
                <w:numId w:val="15"/>
              </w:numPr>
              <w:tabs>
                <w:tab w:val="left" w:pos="449"/>
              </w:tabs>
              <w:rPr>
                <w:lang w:val="en"/>
              </w:rPr>
            </w:pPr>
            <w:r>
              <w:rPr>
                <w:lang w:val="en"/>
              </w:rPr>
              <w:t xml:space="preserve">Take </w:t>
            </w:r>
            <w:r w:rsidR="0080066D">
              <w:rPr>
                <w:lang w:val="en"/>
              </w:rPr>
              <w:t>h</w:t>
            </w:r>
            <w:r>
              <w:rPr>
                <w:lang w:val="en"/>
              </w:rPr>
              <w:t>ome activities (e.g. – status disclosure, risk-reduction, partner description forms)</w:t>
            </w:r>
          </w:p>
        </w:tc>
      </w:tr>
      <w:tr w:rsidR="00BE774C" w:rsidRPr="00DA70DD" w14:paraId="2B3EDB41" w14:textId="77777777" w:rsidTr="0080066D">
        <w:tc>
          <w:tcPr>
            <w:tcW w:w="0" w:type="auto"/>
          </w:tcPr>
          <w:p w14:paraId="3907A421" w14:textId="77777777" w:rsidR="00BE774C" w:rsidRDefault="00BE774C">
            <w:pPr>
              <w:jc w:val="both"/>
              <w:rPr>
                <w:bCs/>
              </w:rPr>
            </w:pPr>
          </w:p>
        </w:tc>
        <w:tc>
          <w:tcPr>
            <w:tcW w:w="860" w:type="dxa"/>
          </w:tcPr>
          <w:p w14:paraId="7530502A" w14:textId="2ED0617C" w:rsidR="00BE774C" w:rsidRDefault="004135C0">
            <w:r>
              <w:t>8</w:t>
            </w:r>
          </w:p>
        </w:tc>
        <w:tc>
          <w:tcPr>
            <w:tcW w:w="6914" w:type="dxa"/>
          </w:tcPr>
          <w:p w14:paraId="252290DB" w14:textId="1F43DC41" w:rsidR="00BE774C" w:rsidRDefault="00BE774C" w:rsidP="00D6343B">
            <w:pPr>
              <w:widowControl w:val="0"/>
              <w:tabs>
                <w:tab w:val="left" w:pos="269"/>
              </w:tabs>
              <w:rPr>
                <w:bCs/>
                <w:lang w:val="en"/>
              </w:rPr>
            </w:pPr>
            <w:r>
              <w:rPr>
                <w:bCs/>
                <w:lang w:val="en"/>
              </w:rPr>
              <w:t>DIS uses appropriate motivators as needed</w:t>
            </w:r>
            <w:r w:rsidR="001173AF">
              <w:rPr>
                <w:bCs/>
                <w:lang w:val="en"/>
              </w:rPr>
              <w:t>:</w:t>
            </w:r>
          </w:p>
          <w:p w14:paraId="6AB41684" w14:textId="77777777" w:rsidR="00BE774C" w:rsidRPr="001A7185" w:rsidRDefault="00BE774C" w:rsidP="001A7185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269"/>
              </w:tabs>
              <w:rPr>
                <w:bCs/>
                <w:lang w:val="en"/>
              </w:rPr>
            </w:pPr>
            <w:r w:rsidRPr="001A7185">
              <w:rPr>
                <w:bCs/>
                <w:lang w:val="en"/>
              </w:rPr>
              <w:t>CHART</w:t>
            </w:r>
          </w:p>
          <w:p w14:paraId="5C03F0C6" w14:textId="77777777" w:rsidR="00BE774C" w:rsidRPr="001A7185" w:rsidRDefault="00BE774C" w:rsidP="001A7185">
            <w:pPr>
              <w:pStyle w:val="ListParagraph"/>
              <w:widowControl w:val="0"/>
              <w:numPr>
                <w:ilvl w:val="1"/>
                <w:numId w:val="25"/>
              </w:numPr>
              <w:tabs>
                <w:tab w:val="left" w:pos="269"/>
              </w:tabs>
              <w:rPr>
                <w:bCs/>
                <w:lang w:val="en"/>
              </w:rPr>
            </w:pPr>
            <w:r w:rsidRPr="001A7185">
              <w:rPr>
                <w:bCs/>
                <w:lang w:val="en"/>
              </w:rPr>
              <w:t>Complications</w:t>
            </w:r>
          </w:p>
          <w:p w14:paraId="13B95E08" w14:textId="77777777" w:rsidR="00BE774C" w:rsidRPr="001A7185" w:rsidRDefault="00BE774C" w:rsidP="001A7185">
            <w:pPr>
              <w:pStyle w:val="ListParagraph"/>
              <w:widowControl w:val="0"/>
              <w:numPr>
                <w:ilvl w:val="1"/>
                <w:numId w:val="25"/>
              </w:numPr>
              <w:tabs>
                <w:tab w:val="left" w:pos="269"/>
              </w:tabs>
              <w:rPr>
                <w:bCs/>
                <w:lang w:val="en"/>
              </w:rPr>
            </w:pPr>
            <w:r w:rsidRPr="001A7185">
              <w:rPr>
                <w:bCs/>
                <w:lang w:val="en"/>
              </w:rPr>
              <w:t>HIV Connection</w:t>
            </w:r>
          </w:p>
          <w:p w14:paraId="73BE36D9" w14:textId="77777777" w:rsidR="00BE774C" w:rsidRPr="001A7185" w:rsidRDefault="00BE774C" w:rsidP="001A7185">
            <w:pPr>
              <w:pStyle w:val="ListParagraph"/>
              <w:widowControl w:val="0"/>
              <w:numPr>
                <w:ilvl w:val="1"/>
                <w:numId w:val="25"/>
              </w:numPr>
              <w:tabs>
                <w:tab w:val="left" w:pos="269"/>
              </w:tabs>
              <w:rPr>
                <w:bCs/>
                <w:lang w:val="en"/>
              </w:rPr>
            </w:pPr>
            <w:r w:rsidRPr="001A7185">
              <w:rPr>
                <w:bCs/>
                <w:lang w:val="en"/>
              </w:rPr>
              <w:t>Asymptomatic</w:t>
            </w:r>
          </w:p>
          <w:p w14:paraId="7D0470A2" w14:textId="6840C2AD" w:rsidR="00BE774C" w:rsidRPr="001A7185" w:rsidRDefault="00BE774C" w:rsidP="001A7185">
            <w:pPr>
              <w:pStyle w:val="ListParagraph"/>
              <w:widowControl w:val="0"/>
              <w:numPr>
                <w:ilvl w:val="1"/>
                <w:numId w:val="25"/>
              </w:numPr>
              <w:tabs>
                <w:tab w:val="left" w:pos="269"/>
              </w:tabs>
              <w:rPr>
                <w:bCs/>
                <w:lang w:val="en"/>
              </w:rPr>
            </w:pPr>
            <w:r w:rsidRPr="001A7185">
              <w:rPr>
                <w:bCs/>
                <w:lang w:val="en"/>
              </w:rPr>
              <w:t>Re-Infection</w:t>
            </w:r>
          </w:p>
          <w:p w14:paraId="598054B7" w14:textId="46D43E6F" w:rsidR="00BE774C" w:rsidRPr="001A7185" w:rsidRDefault="0085365A" w:rsidP="001A7185">
            <w:pPr>
              <w:pStyle w:val="ListParagraph"/>
              <w:widowControl w:val="0"/>
              <w:numPr>
                <w:ilvl w:val="1"/>
                <w:numId w:val="25"/>
              </w:numPr>
              <w:tabs>
                <w:tab w:val="left" w:pos="269"/>
              </w:tabs>
              <w:rPr>
                <w:bCs/>
                <w:lang w:val="en"/>
              </w:rPr>
            </w:pPr>
            <w:r w:rsidRPr="001A7185">
              <w:rPr>
                <w:bCs/>
                <w:lang w:val="en"/>
              </w:rPr>
              <w:lastRenderedPageBreak/>
              <w:t>T</w:t>
            </w:r>
            <w:r w:rsidR="0077016D" w:rsidRPr="001A7185">
              <w:rPr>
                <w:bCs/>
                <w:lang w:val="en"/>
              </w:rPr>
              <w:t>ransmission</w:t>
            </w:r>
          </w:p>
        </w:tc>
      </w:tr>
      <w:tr w:rsidR="008B3AB5" w:rsidRPr="00DA70DD" w14:paraId="4580A565" w14:textId="77777777" w:rsidTr="001A7185">
        <w:sdt>
          <w:sdtPr>
            <w:rPr>
              <w:bCs/>
            </w:rPr>
            <w:id w:val="1675220820"/>
            <w:placeholder>
              <w:docPart w:val="B207F5DD62434AB285B4EA01F4DEDDBE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0" w:type="auto"/>
              </w:tcPr>
              <w:p w14:paraId="30ADFB1D" w14:textId="77777777" w:rsidR="008B3AB5" w:rsidRPr="00DA70DD" w:rsidRDefault="00FF723B">
                <w:pPr>
                  <w:jc w:val="both"/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860" w:type="dxa"/>
          </w:tcPr>
          <w:p w14:paraId="1D874F52" w14:textId="77777777" w:rsidR="008B3AB5" w:rsidRPr="00DA70DD" w:rsidRDefault="000C29D3">
            <w:r>
              <w:t>9</w:t>
            </w:r>
          </w:p>
        </w:tc>
        <w:tc>
          <w:tcPr>
            <w:tcW w:w="6914" w:type="dxa"/>
          </w:tcPr>
          <w:p w14:paraId="6AFAB0B6" w14:textId="77777777" w:rsidR="008B3AB5" w:rsidRPr="00DA70DD" w:rsidRDefault="008B3AB5" w:rsidP="00D6343B">
            <w:r w:rsidRPr="00DA70DD">
              <w:t>DIS demonstrates interviewing/counseling skills:</w:t>
            </w:r>
          </w:p>
          <w:p w14:paraId="2E5A319A" w14:textId="77777777" w:rsidR="008B3AB5" w:rsidRPr="00DA70DD" w:rsidRDefault="006B5C5E" w:rsidP="00D6343B">
            <w:pPr>
              <w:numPr>
                <w:ilvl w:val="0"/>
                <w:numId w:val="8"/>
              </w:numPr>
              <w:tabs>
                <w:tab w:val="left" w:pos="3600"/>
              </w:tabs>
            </w:pPr>
            <w:r>
              <w:t>Uses LOVER (listen, observe, verify, evaluate, respond) approach</w:t>
            </w:r>
          </w:p>
          <w:p w14:paraId="552DA19C" w14:textId="77777777" w:rsidR="008B3AB5" w:rsidRPr="00DA70DD" w:rsidRDefault="008B3AB5" w:rsidP="00D6343B">
            <w:pPr>
              <w:numPr>
                <w:ilvl w:val="0"/>
                <w:numId w:val="8"/>
              </w:numPr>
              <w:tabs>
                <w:tab w:val="left" w:pos="3600"/>
              </w:tabs>
            </w:pPr>
            <w:r w:rsidRPr="00DA70DD">
              <w:t>Problem Solving</w:t>
            </w:r>
          </w:p>
          <w:p w14:paraId="529DAE25" w14:textId="32F98E60" w:rsidR="008B3AB5" w:rsidRPr="003E5050" w:rsidRDefault="00A634C7" w:rsidP="00D6343B">
            <w:pPr>
              <w:numPr>
                <w:ilvl w:val="0"/>
                <w:numId w:val="8"/>
              </w:numPr>
              <w:tabs>
                <w:tab w:val="left" w:pos="3600"/>
              </w:tabs>
            </w:pPr>
            <w:r w:rsidRPr="00A634C7">
              <w:rPr>
                <w:color w:val="000000"/>
              </w:rPr>
              <w:t xml:space="preserve">Recognizes and confronts discrepancies in patient responses </w:t>
            </w:r>
          </w:p>
          <w:p w14:paraId="062E9E6E" w14:textId="77777777" w:rsidR="003E5050" w:rsidRPr="00A634C7" w:rsidRDefault="003E5050" w:rsidP="00D6343B">
            <w:pPr>
              <w:numPr>
                <w:ilvl w:val="0"/>
                <w:numId w:val="8"/>
              </w:numPr>
              <w:tabs>
                <w:tab w:val="left" w:pos="3600"/>
              </w:tabs>
            </w:pPr>
            <w:r>
              <w:rPr>
                <w:color w:val="000000"/>
              </w:rPr>
              <w:t xml:space="preserve">Uses open-ended questions </w:t>
            </w:r>
          </w:p>
        </w:tc>
      </w:tr>
      <w:tr w:rsidR="008B3AB5" w:rsidRPr="00DA70DD" w14:paraId="7C06F89C" w14:textId="77777777" w:rsidTr="001A7185">
        <w:sdt>
          <w:sdtPr>
            <w:rPr>
              <w:bCs/>
            </w:rPr>
            <w:id w:val="-1923945974"/>
            <w:placeholder>
              <w:docPart w:val="E09D838F05724161B44CA4D68CDA0C28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0" w:type="auto"/>
              </w:tcPr>
              <w:p w14:paraId="7355FFCF" w14:textId="77777777" w:rsidR="008B3AB5" w:rsidRPr="00DA70DD" w:rsidRDefault="00FF723B">
                <w:pPr>
                  <w:jc w:val="both"/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860" w:type="dxa"/>
          </w:tcPr>
          <w:p w14:paraId="4543AC86" w14:textId="77777777" w:rsidR="008B3AB5" w:rsidRPr="00DA70DD" w:rsidRDefault="000C29D3">
            <w:pPr>
              <w:jc w:val="both"/>
            </w:pPr>
            <w:r>
              <w:t>10</w:t>
            </w:r>
          </w:p>
        </w:tc>
        <w:tc>
          <w:tcPr>
            <w:tcW w:w="6914" w:type="dxa"/>
          </w:tcPr>
          <w:p w14:paraId="503E6220" w14:textId="77777777" w:rsidR="00F375DF" w:rsidRPr="008878B7" w:rsidRDefault="008878B7" w:rsidP="00D6343B">
            <w:pPr>
              <w:autoSpaceDE w:val="0"/>
              <w:autoSpaceDN w:val="0"/>
              <w:adjustRightInd w:val="0"/>
            </w:pPr>
            <w:r w:rsidRPr="008878B7">
              <w:t>T</w:t>
            </w:r>
            <w:r w:rsidR="00F375DF" w:rsidRPr="008878B7">
              <w:t>he DIS confers with the supervisor (or designated</w:t>
            </w:r>
            <w:r>
              <w:t xml:space="preserve"> </w:t>
            </w:r>
            <w:r w:rsidR="00F375DF" w:rsidRPr="008878B7">
              <w:t>co-worker) before concluding a clinic interview if:</w:t>
            </w:r>
          </w:p>
          <w:p w14:paraId="0447507A" w14:textId="771387AB" w:rsidR="00F375DF" w:rsidRPr="008878B7" w:rsidRDefault="00F375DF" w:rsidP="00D6343B">
            <w:pPr>
              <w:autoSpaceDE w:val="0"/>
              <w:autoSpaceDN w:val="0"/>
              <w:adjustRightInd w:val="0"/>
            </w:pPr>
            <w:r w:rsidRPr="008878B7">
              <w:t xml:space="preserve">• </w:t>
            </w:r>
            <w:r w:rsidR="001173AF">
              <w:t>a</w:t>
            </w:r>
            <w:r w:rsidRPr="008878B7">
              <w:t>n unexplained exposure gap exists;</w:t>
            </w:r>
          </w:p>
          <w:p w14:paraId="3EE70C8C" w14:textId="4BED29F6" w:rsidR="00F375DF" w:rsidRPr="008878B7" w:rsidRDefault="00F375DF" w:rsidP="00D6343B">
            <w:pPr>
              <w:autoSpaceDE w:val="0"/>
              <w:autoSpaceDN w:val="0"/>
              <w:adjustRightInd w:val="0"/>
            </w:pPr>
            <w:r w:rsidRPr="008878B7">
              <w:t xml:space="preserve">• </w:t>
            </w:r>
            <w:r w:rsidR="001173AF">
              <w:t>n</w:t>
            </w:r>
            <w:r w:rsidRPr="008878B7">
              <w:t>o source candidate has been elicited;</w:t>
            </w:r>
          </w:p>
          <w:p w14:paraId="40D9217D" w14:textId="46C87CF9" w:rsidR="00F375DF" w:rsidRPr="008878B7" w:rsidRDefault="00F375DF" w:rsidP="00D6343B">
            <w:pPr>
              <w:autoSpaceDE w:val="0"/>
              <w:autoSpaceDN w:val="0"/>
              <w:adjustRightInd w:val="0"/>
            </w:pPr>
            <w:r w:rsidRPr="008878B7">
              <w:t xml:space="preserve">• </w:t>
            </w:r>
            <w:r w:rsidR="001173AF">
              <w:t>i</w:t>
            </w:r>
            <w:r w:rsidRPr="008878B7">
              <w:t>nformational inconsistencies persist; or</w:t>
            </w:r>
          </w:p>
          <w:p w14:paraId="64E68EF3" w14:textId="705EC699" w:rsidR="00F375DF" w:rsidRPr="008878B7" w:rsidRDefault="00207E64" w:rsidP="00D6343B">
            <w:r>
              <w:t>•</w:t>
            </w:r>
            <w:r w:rsidR="001173AF">
              <w:t>t</w:t>
            </w:r>
            <w:r w:rsidR="00F375DF" w:rsidRPr="008878B7">
              <w:t>he DIS feels dissatisfaction or uncertainty regarding the results of the interview.</w:t>
            </w:r>
          </w:p>
        </w:tc>
      </w:tr>
      <w:tr w:rsidR="008B3AB5" w:rsidRPr="00DA70DD" w14:paraId="3E6B4443" w14:textId="77777777" w:rsidTr="001A7185">
        <w:sdt>
          <w:sdtPr>
            <w:rPr>
              <w:bCs/>
            </w:rPr>
            <w:id w:val="752633080"/>
            <w:placeholder>
              <w:docPart w:val="CE0B8F9A3E7D4C41AE4DACC494AEE14A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0" w:type="auto"/>
              </w:tcPr>
              <w:p w14:paraId="327C6DF0" w14:textId="77777777" w:rsidR="008B3AB5" w:rsidRPr="00DA70DD" w:rsidRDefault="00FF723B">
                <w:pPr>
                  <w:jc w:val="both"/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860" w:type="dxa"/>
          </w:tcPr>
          <w:p w14:paraId="6A924E00" w14:textId="77777777" w:rsidR="008B3AB5" w:rsidRPr="00DA70DD" w:rsidRDefault="000C29D3">
            <w:pPr>
              <w:jc w:val="both"/>
            </w:pPr>
            <w:r>
              <w:t>11</w:t>
            </w:r>
          </w:p>
        </w:tc>
        <w:tc>
          <w:tcPr>
            <w:tcW w:w="6914" w:type="dxa"/>
          </w:tcPr>
          <w:p w14:paraId="09C75096" w14:textId="02A8AF5D" w:rsidR="008B3AB5" w:rsidRPr="00DA70DD" w:rsidRDefault="008B3AB5" w:rsidP="00D6343B">
            <w:r w:rsidRPr="00DA70DD">
              <w:t>DIS establishes re-interview date, time</w:t>
            </w:r>
            <w:r w:rsidR="001173AF">
              <w:t>,</w:t>
            </w:r>
            <w:r w:rsidRPr="00DA70DD">
              <w:t xml:space="preserve"> and place</w:t>
            </w:r>
            <w:r w:rsidR="007A48D8">
              <w:t>.</w:t>
            </w:r>
          </w:p>
        </w:tc>
      </w:tr>
      <w:tr w:rsidR="008B3AB5" w:rsidRPr="00DA70DD" w14:paraId="3D796469" w14:textId="77777777" w:rsidTr="001A7185">
        <w:sdt>
          <w:sdtPr>
            <w:rPr>
              <w:bCs/>
            </w:rPr>
            <w:id w:val="784472778"/>
            <w:placeholder>
              <w:docPart w:val="0B80659084D3477DB5DBF0579A0E65EC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0" w:type="auto"/>
              </w:tcPr>
              <w:p w14:paraId="404467BD" w14:textId="77777777" w:rsidR="008B3AB5" w:rsidRPr="00DA70DD" w:rsidRDefault="00FF723B">
                <w:pPr>
                  <w:jc w:val="both"/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860" w:type="dxa"/>
          </w:tcPr>
          <w:p w14:paraId="1B4CA271" w14:textId="1438059D" w:rsidR="008B3AB5" w:rsidRPr="00DA70DD" w:rsidRDefault="000C29D3">
            <w:pPr>
              <w:jc w:val="both"/>
            </w:pPr>
            <w:r>
              <w:t>1</w:t>
            </w:r>
            <w:r w:rsidR="004135C0">
              <w:t>2</w:t>
            </w:r>
          </w:p>
        </w:tc>
        <w:tc>
          <w:tcPr>
            <w:tcW w:w="6914" w:type="dxa"/>
          </w:tcPr>
          <w:p w14:paraId="6600884A" w14:textId="77777777" w:rsidR="008B3AB5" w:rsidRPr="00DA70DD" w:rsidRDefault="008B3AB5" w:rsidP="00D6343B">
            <w:r w:rsidRPr="00DA70DD">
              <w:t>DIS assures that patients being interviewed are tested for HIV and Syphilis</w:t>
            </w:r>
            <w:r w:rsidR="00207E64">
              <w:t>, as appropriate.</w:t>
            </w:r>
          </w:p>
        </w:tc>
      </w:tr>
      <w:tr w:rsidR="008B3AB5" w:rsidRPr="00DA70DD" w14:paraId="78BE4A2A" w14:textId="77777777" w:rsidTr="001A7185">
        <w:sdt>
          <w:sdtPr>
            <w:id w:val="1523824694"/>
            <w:placeholder>
              <w:docPart w:val="1E18FB1E2C6847C78D17E1ADEBF7894B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750DEEB3" w14:textId="77777777" w:rsidR="008B3AB5" w:rsidRPr="00DA70DD" w:rsidRDefault="000E4D10">
                <w:pPr>
                  <w:jc w:val="both"/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860" w:type="dxa"/>
          </w:tcPr>
          <w:p w14:paraId="328B5213" w14:textId="6EC2D683" w:rsidR="008B3AB5" w:rsidRPr="00DA70DD" w:rsidRDefault="000C29D3">
            <w:pPr>
              <w:jc w:val="both"/>
            </w:pPr>
            <w:r>
              <w:t>1</w:t>
            </w:r>
            <w:r w:rsidR="004135C0">
              <w:t>3</w:t>
            </w:r>
          </w:p>
        </w:tc>
        <w:tc>
          <w:tcPr>
            <w:tcW w:w="6914" w:type="dxa"/>
          </w:tcPr>
          <w:p w14:paraId="25D85EEC" w14:textId="68596787" w:rsidR="008B3AB5" w:rsidRPr="00DA70DD" w:rsidRDefault="008B3AB5" w:rsidP="00136E38">
            <w:r w:rsidRPr="00DA70DD">
              <w:t>DIS documents the interview within 24 hours</w:t>
            </w:r>
            <w:r w:rsidR="002E4D5C">
              <w:t xml:space="preserve"> in </w:t>
            </w:r>
            <w:r w:rsidR="00136E38">
              <w:t>data management system.</w:t>
            </w:r>
          </w:p>
        </w:tc>
      </w:tr>
    </w:tbl>
    <w:p w14:paraId="37302392" w14:textId="77777777" w:rsidR="008B3AB5" w:rsidRPr="00DA70DD" w:rsidRDefault="008B3AB5">
      <w:pPr>
        <w:tabs>
          <w:tab w:val="left" w:pos="720"/>
        </w:tabs>
        <w:jc w:val="both"/>
        <w:rPr>
          <w:bCs/>
        </w:rPr>
      </w:pPr>
    </w:p>
    <w:p w14:paraId="4CD16AAF" w14:textId="57CE90A1" w:rsidR="00D44B18" w:rsidRPr="00DA70DD" w:rsidRDefault="00D44B18" w:rsidP="00D44B18">
      <w:r w:rsidRPr="00DA70DD">
        <w:t>COMMENTS</w:t>
      </w:r>
      <w:r w:rsidR="001173AF">
        <w:t>:</w:t>
      </w:r>
    </w:p>
    <w:p w14:paraId="18F6A2D4" w14:textId="77777777" w:rsidR="00D44B18" w:rsidRPr="00DA70DD" w:rsidRDefault="00D44B18" w:rsidP="00D44B18"/>
    <w:p w14:paraId="48D15E08" w14:textId="77777777" w:rsidR="00D44B18" w:rsidRPr="00DA70DD" w:rsidRDefault="00D44B18" w:rsidP="00D44B18">
      <w:r w:rsidRPr="00DA70DD">
        <w:t>REQUIREMENTS:</w:t>
      </w:r>
      <w:r w:rsidR="007A5701">
        <w:t xml:space="preserve"> </w:t>
      </w:r>
      <w:r w:rsidR="000675E3">
        <w:t xml:space="preserve"> </w:t>
      </w:r>
    </w:p>
    <w:p w14:paraId="23112988" w14:textId="77777777" w:rsidR="00D44B18" w:rsidRPr="00DA70DD" w:rsidRDefault="00D44B18">
      <w:pPr>
        <w:tabs>
          <w:tab w:val="left" w:pos="720"/>
        </w:tabs>
        <w:jc w:val="both"/>
        <w:rPr>
          <w:bCs/>
        </w:rPr>
      </w:pPr>
    </w:p>
    <w:p w14:paraId="64730AF7" w14:textId="77777777" w:rsidR="008B3AB5" w:rsidRPr="000E4D10" w:rsidRDefault="00B839C0">
      <w:pPr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>E</w:t>
      </w:r>
      <w:r w:rsidR="008B3AB5" w:rsidRPr="000E4D10">
        <w:rPr>
          <w:b/>
          <w:bCs/>
        </w:rPr>
        <w:t>.  INTERVIEW RECORDS AND CASE MANAGEMENT</w:t>
      </w:r>
    </w:p>
    <w:p w14:paraId="2C78874A" w14:textId="77777777" w:rsidR="008B3AB5" w:rsidRPr="00DA70DD" w:rsidRDefault="008B3AB5">
      <w:pPr>
        <w:tabs>
          <w:tab w:val="left" w:pos="720"/>
        </w:tabs>
        <w:jc w:val="both"/>
        <w:rPr>
          <w:i/>
          <w:iCs/>
        </w:rPr>
      </w:pPr>
      <w:r w:rsidRPr="00DA70DD">
        <w:rPr>
          <w:i/>
          <w:iCs/>
        </w:rPr>
        <w:t>The review team reviewed the following cases:</w:t>
      </w:r>
    </w:p>
    <w:tbl>
      <w:tblPr>
        <w:tblW w:w="87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2838"/>
        <w:gridCol w:w="2700"/>
      </w:tblGrid>
      <w:tr w:rsidR="008B3AB5" w:rsidRPr="00DA70DD" w14:paraId="293C0E57" w14:textId="77777777" w:rsidTr="00B839C0">
        <w:trPr>
          <w:cantSplit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6EAE864" w14:textId="77777777" w:rsidR="008B3AB5" w:rsidRPr="00DA70DD" w:rsidRDefault="00BF5FC2" w:rsidP="00BF5FC2">
            <w:pPr>
              <w:pStyle w:val="Heading3"/>
              <w:jc w:val="center"/>
              <w:rPr>
                <w:b w:val="0"/>
              </w:rPr>
            </w:pPr>
            <w:r>
              <w:rPr>
                <w:b w:val="0"/>
              </w:rPr>
              <w:t>DISEASE</w:t>
            </w:r>
          </w:p>
        </w:tc>
        <w:tc>
          <w:tcPr>
            <w:tcW w:w="5538" w:type="dxa"/>
            <w:gridSpan w:val="2"/>
            <w:shd w:val="clear" w:color="auto" w:fill="EEECE1" w:themeFill="background2"/>
            <w:vAlign w:val="center"/>
          </w:tcPr>
          <w:p w14:paraId="1CE21B3F" w14:textId="77777777" w:rsidR="008B3AB5" w:rsidRPr="00DA70DD" w:rsidRDefault="00BF5FC2" w:rsidP="00BF5FC2">
            <w:pPr>
              <w:tabs>
                <w:tab w:val="left" w:pos="720"/>
              </w:tabs>
              <w:jc w:val="center"/>
              <w:rPr>
                <w:i/>
                <w:iCs/>
              </w:rPr>
            </w:pPr>
            <w:r>
              <w:rPr>
                <w:bCs/>
              </w:rPr>
              <w:t>NUMBER OF CASES REVIEWED</w:t>
            </w:r>
          </w:p>
        </w:tc>
      </w:tr>
      <w:tr w:rsidR="008B3AB5" w:rsidRPr="00DA70DD" w14:paraId="0D822569" w14:textId="77777777" w:rsidTr="00B839C0">
        <w:trPr>
          <w:trHeight w:val="242"/>
        </w:trPr>
        <w:tc>
          <w:tcPr>
            <w:tcW w:w="3192" w:type="dxa"/>
            <w:shd w:val="clear" w:color="auto" w:fill="0F243E" w:themeFill="text2" w:themeFillShade="80"/>
          </w:tcPr>
          <w:p w14:paraId="7FFED9E5" w14:textId="77777777" w:rsidR="008B3AB5" w:rsidRPr="00DA70DD" w:rsidRDefault="008B3AB5">
            <w:pPr>
              <w:tabs>
                <w:tab w:val="left" w:pos="720"/>
              </w:tabs>
              <w:jc w:val="both"/>
              <w:rPr>
                <w:i/>
                <w:iCs/>
              </w:rPr>
            </w:pPr>
          </w:p>
        </w:tc>
        <w:tc>
          <w:tcPr>
            <w:tcW w:w="2838" w:type="dxa"/>
            <w:shd w:val="clear" w:color="auto" w:fill="0F243E" w:themeFill="text2" w:themeFillShade="80"/>
          </w:tcPr>
          <w:p w14:paraId="6EFA3288" w14:textId="77777777" w:rsidR="008B3AB5" w:rsidRPr="00DA70DD" w:rsidRDefault="008B3AB5" w:rsidP="00BF5FC2">
            <w:pPr>
              <w:pStyle w:val="Heading1"/>
              <w:tabs>
                <w:tab w:val="left" w:pos="720"/>
              </w:tabs>
              <w:jc w:val="center"/>
              <w:rPr>
                <w:b w:val="0"/>
              </w:rPr>
            </w:pPr>
            <w:r w:rsidRPr="00DA70DD">
              <w:rPr>
                <w:b w:val="0"/>
              </w:rPr>
              <w:t>OPEN CASES</w:t>
            </w:r>
          </w:p>
        </w:tc>
        <w:tc>
          <w:tcPr>
            <w:tcW w:w="2700" w:type="dxa"/>
            <w:shd w:val="clear" w:color="auto" w:fill="0F243E" w:themeFill="text2" w:themeFillShade="80"/>
          </w:tcPr>
          <w:p w14:paraId="0F716D7E" w14:textId="77777777" w:rsidR="008B3AB5" w:rsidRPr="00DA70DD" w:rsidRDefault="008B3AB5" w:rsidP="00BF5FC2">
            <w:pPr>
              <w:pStyle w:val="Heading1"/>
              <w:tabs>
                <w:tab w:val="left" w:pos="720"/>
              </w:tabs>
              <w:jc w:val="center"/>
              <w:rPr>
                <w:b w:val="0"/>
              </w:rPr>
            </w:pPr>
            <w:r w:rsidRPr="00DA70DD">
              <w:rPr>
                <w:b w:val="0"/>
              </w:rPr>
              <w:t>CLOSED CASES</w:t>
            </w:r>
          </w:p>
        </w:tc>
      </w:tr>
      <w:tr w:rsidR="008B3AB5" w:rsidRPr="00DA70DD" w14:paraId="62148B8E" w14:textId="77777777" w:rsidTr="00B839C0">
        <w:trPr>
          <w:trHeight w:val="463"/>
        </w:trPr>
        <w:tc>
          <w:tcPr>
            <w:tcW w:w="3192" w:type="dxa"/>
            <w:shd w:val="clear" w:color="auto" w:fill="632423" w:themeFill="accent2" w:themeFillShade="80"/>
            <w:vAlign w:val="center"/>
          </w:tcPr>
          <w:p w14:paraId="54E1EE2E" w14:textId="77777777" w:rsidR="008B3AB5" w:rsidRPr="00DA70DD" w:rsidRDefault="008B3AB5" w:rsidP="00BF5FC2">
            <w:pPr>
              <w:pStyle w:val="Heading3"/>
              <w:jc w:val="center"/>
              <w:rPr>
                <w:b w:val="0"/>
              </w:rPr>
            </w:pPr>
            <w:r w:rsidRPr="00DA70DD">
              <w:rPr>
                <w:b w:val="0"/>
              </w:rPr>
              <w:t>SYPHILIS</w:t>
            </w:r>
          </w:p>
        </w:tc>
        <w:tc>
          <w:tcPr>
            <w:tcW w:w="2838" w:type="dxa"/>
            <w:shd w:val="clear" w:color="auto" w:fill="EEECE1" w:themeFill="background2"/>
            <w:vAlign w:val="center"/>
          </w:tcPr>
          <w:p w14:paraId="7A7B4E06" w14:textId="77777777" w:rsidR="008B3AB5" w:rsidRPr="00DA70DD" w:rsidRDefault="008B3AB5" w:rsidP="00BF5FC2">
            <w:pPr>
              <w:tabs>
                <w:tab w:val="left" w:pos="720"/>
              </w:tabs>
              <w:jc w:val="center"/>
              <w:rPr>
                <w:i/>
                <w:iCs/>
              </w:rPr>
            </w:pP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14:paraId="676D2AEC" w14:textId="77777777" w:rsidR="008B3AB5" w:rsidRPr="00DA70DD" w:rsidRDefault="008B3AB5" w:rsidP="00BF5FC2">
            <w:pPr>
              <w:tabs>
                <w:tab w:val="left" w:pos="720"/>
              </w:tabs>
              <w:jc w:val="center"/>
              <w:rPr>
                <w:i/>
                <w:iCs/>
              </w:rPr>
            </w:pPr>
          </w:p>
        </w:tc>
      </w:tr>
      <w:tr w:rsidR="008B3AB5" w:rsidRPr="00DA70DD" w14:paraId="6A9F9D44" w14:textId="77777777" w:rsidTr="00B839C0">
        <w:trPr>
          <w:trHeight w:val="463"/>
        </w:trPr>
        <w:tc>
          <w:tcPr>
            <w:tcW w:w="3192" w:type="dxa"/>
            <w:shd w:val="clear" w:color="auto" w:fill="632423" w:themeFill="accent2" w:themeFillShade="80"/>
            <w:vAlign w:val="center"/>
          </w:tcPr>
          <w:p w14:paraId="493AAF09" w14:textId="77777777" w:rsidR="008B3AB5" w:rsidRPr="00DA70DD" w:rsidRDefault="008B3AB5" w:rsidP="00BF5FC2">
            <w:pPr>
              <w:tabs>
                <w:tab w:val="left" w:pos="720"/>
              </w:tabs>
              <w:jc w:val="center"/>
              <w:rPr>
                <w:bCs/>
              </w:rPr>
            </w:pPr>
            <w:r w:rsidRPr="00DA70DD">
              <w:rPr>
                <w:bCs/>
              </w:rPr>
              <w:t>HIV</w:t>
            </w:r>
          </w:p>
        </w:tc>
        <w:tc>
          <w:tcPr>
            <w:tcW w:w="2838" w:type="dxa"/>
            <w:shd w:val="clear" w:color="auto" w:fill="EEECE1" w:themeFill="background2"/>
            <w:vAlign w:val="center"/>
          </w:tcPr>
          <w:p w14:paraId="6B59CE0C" w14:textId="77777777" w:rsidR="008B3AB5" w:rsidRPr="00DA70DD" w:rsidRDefault="008B3AB5" w:rsidP="00BF5FC2">
            <w:pPr>
              <w:tabs>
                <w:tab w:val="left" w:pos="720"/>
              </w:tabs>
              <w:jc w:val="center"/>
              <w:rPr>
                <w:i/>
                <w:iCs/>
              </w:rPr>
            </w:pP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14:paraId="6F42A422" w14:textId="77777777" w:rsidR="008B3AB5" w:rsidRPr="00DA70DD" w:rsidRDefault="008B3AB5" w:rsidP="00BF5FC2">
            <w:pPr>
              <w:tabs>
                <w:tab w:val="left" w:pos="720"/>
              </w:tabs>
              <w:jc w:val="center"/>
              <w:rPr>
                <w:i/>
                <w:iCs/>
              </w:rPr>
            </w:pPr>
          </w:p>
        </w:tc>
      </w:tr>
      <w:tr w:rsidR="008B3AB5" w:rsidRPr="00DA70DD" w14:paraId="4EFE018E" w14:textId="77777777" w:rsidTr="00B839C0">
        <w:trPr>
          <w:trHeight w:val="463"/>
        </w:trPr>
        <w:tc>
          <w:tcPr>
            <w:tcW w:w="3192" w:type="dxa"/>
            <w:shd w:val="clear" w:color="auto" w:fill="632423" w:themeFill="accent2" w:themeFillShade="80"/>
            <w:vAlign w:val="center"/>
          </w:tcPr>
          <w:p w14:paraId="08612FB8" w14:textId="77777777" w:rsidR="008B3AB5" w:rsidRPr="00DA70DD" w:rsidRDefault="008B3AB5" w:rsidP="00BF5FC2">
            <w:pPr>
              <w:tabs>
                <w:tab w:val="left" w:pos="720"/>
              </w:tabs>
              <w:jc w:val="center"/>
              <w:rPr>
                <w:bCs/>
              </w:rPr>
            </w:pPr>
            <w:r w:rsidRPr="00DA70DD">
              <w:rPr>
                <w:bCs/>
              </w:rPr>
              <w:t>GONORRHEA</w:t>
            </w:r>
          </w:p>
        </w:tc>
        <w:tc>
          <w:tcPr>
            <w:tcW w:w="2838" w:type="dxa"/>
            <w:shd w:val="clear" w:color="auto" w:fill="EEECE1" w:themeFill="background2"/>
            <w:vAlign w:val="center"/>
          </w:tcPr>
          <w:p w14:paraId="13705C8B" w14:textId="77777777" w:rsidR="008B3AB5" w:rsidRPr="00DA70DD" w:rsidRDefault="008B3AB5" w:rsidP="00BF5FC2">
            <w:pPr>
              <w:tabs>
                <w:tab w:val="left" w:pos="720"/>
              </w:tabs>
              <w:jc w:val="center"/>
              <w:rPr>
                <w:i/>
                <w:iCs/>
              </w:rPr>
            </w:pP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14:paraId="589B0AE6" w14:textId="77777777" w:rsidR="008B3AB5" w:rsidRPr="00DA70DD" w:rsidRDefault="008B3AB5" w:rsidP="00BF5FC2">
            <w:pPr>
              <w:tabs>
                <w:tab w:val="left" w:pos="720"/>
              </w:tabs>
              <w:jc w:val="center"/>
              <w:rPr>
                <w:i/>
                <w:iCs/>
              </w:rPr>
            </w:pPr>
          </w:p>
        </w:tc>
      </w:tr>
      <w:tr w:rsidR="008B3AB5" w:rsidRPr="00DA70DD" w14:paraId="4674B35C" w14:textId="77777777" w:rsidTr="00B839C0">
        <w:trPr>
          <w:trHeight w:val="463"/>
        </w:trPr>
        <w:tc>
          <w:tcPr>
            <w:tcW w:w="3192" w:type="dxa"/>
            <w:shd w:val="clear" w:color="auto" w:fill="632423" w:themeFill="accent2" w:themeFillShade="80"/>
            <w:vAlign w:val="center"/>
          </w:tcPr>
          <w:p w14:paraId="018E82ED" w14:textId="77777777" w:rsidR="008B3AB5" w:rsidRPr="00DA70DD" w:rsidRDefault="008B3AB5" w:rsidP="00BF5FC2">
            <w:pPr>
              <w:tabs>
                <w:tab w:val="left" w:pos="720"/>
              </w:tabs>
              <w:jc w:val="center"/>
              <w:rPr>
                <w:bCs/>
              </w:rPr>
            </w:pPr>
            <w:r w:rsidRPr="00DA70DD">
              <w:rPr>
                <w:bCs/>
              </w:rPr>
              <w:t>CHLAMYDIA</w:t>
            </w:r>
          </w:p>
        </w:tc>
        <w:tc>
          <w:tcPr>
            <w:tcW w:w="2838" w:type="dxa"/>
            <w:shd w:val="clear" w:color="auto" w:fill="EEECE1" w:themeFill="background2"/>
            <w:vAlign w:val="center"/>
          </w:tcPr>
          <w:p w14:paraId="53416582" w14:textId="77777777" w:rsidR="008B3AB5" w:rsidRPr="00DA70DD" w:rsidRDefault="008B3AB5" w:rsidP="00BF5FC2">
            <w:pPr>
              <w:tabs>
                <w:tab w:val="left" w:pos="720"/>
              </w:tabs>
              <w:jc w:val="center"/>
              <w:rPr>
                <w:i/>
                <w:iCs/>
              </w:rPr>
            </w:pPr>
          </w:p>
        </w:tc>
        <w:tc>
          <w:tcPr>
            <w:tcW w:w="2700" w:type="dxa"/>
            <w:shd w:val="clear" w:color="auto" w:fill="EEECE1" w:themeFill="background2"/>
            <w:vAlign w:val="center"/>
          </w:tcPr>
          <w:p w14:paraId="0EE01AE6" w14:textId="77777777" w:rsidR="008B3AB5" w:rsidRPr="00DA70DD" w:rsidRDefault="008B3AB5" w:rsidP="00BF5FC2">
            <w:pPr>
              <w:tabs>
                <w:tab w:val="left" w:pos="720"/>
              </w:tabs>
              <w:jc w:val="center"/>
              <w:rPr>
                <w:i/>
                <w:iCs/>
              </w:rPr>
            </w:pPr>
          </w:p>
        </w:tc>
      </w:tr>
    </w:tbl>
    <w:p w14:paraId="0611A70B" w14:textId="77777777" w:rsidR="008B3AB5" w:rsidRPr="00DA70DD" w:rsidRDefault="008B3AB5">
      <w:pPr>
        <w:tabs>
          <w:tab w:val="left" w:pos="720"/>
        </w:tabs>
        <w:jc w:val="both"/>
        <w:rPr>
          <w:i/>
          <w:iCs/>
        </w:rPr>
      </w:pPr>
    </w:p>
    <w:p w14:paraId="6E420392" w14:textId="77777777" w:rsidR="008B3AB5" w:rsidRPr="00DA70DD" w:rsidRDefault="008B3AB5">
      <w:pPr>
        <w:tabs>
          <w:tab w:val="left" w:pos="720"/>
        </w:tabs>
        <w:jc w:val="both"/>
        <w:rPr>
          <w:bCs/>
        </w:rPr>
      </w:pPr>
      <w:r w:rsidRPr="00DA70DD">
        <w:rPr>
          <w:bCs/>
        </w:rPr>
        <w:t>The items in this section will</w:t>
      </w:r>
      <w:r w:rsidR="00810C0F">
        <w:rPr>
          <w:bCs/>
        </w:rPr>
        <w:t xml:space="preserve"> be </w:t>
      </w:r>
      <w:r w:rsidRPr="00DA70DD">
        <w:rPr>
          <w:bCs/>
        </w:rPr>
        <w:t>rated as Met or Not Met.  Standards Here Apply to Priority Cases (HIV and Syphilis)</w:t>
      </w:r>
    </w:p>
    <w:p w14:paraId="758FE92E" w14:textId="77777777" w:rsidR="008B3AB5" w:rsidRPr="00DA70DD" w:rsidRDefault="008B3AB5">
      <w:pPr>
        <w:tabs>
          <w:tab w:val="left" w:pos="720"/>
        </w:tabs>
        <w:jc w:val="both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"/>
        <w:gridCol w:w="1147"/>
        <w:gridCol w:w="913"/>
        <w:gridCol w:w="5663"/>
      </w:tblGrid>
      <w:tr w:rsidR="004515BD" w:rsidRPr="004515BD" w14:paraId="1E59C527" w14:textId="77777777" w:rsidTr="001A7185">
        <w:tc>
          <w:tcPr>
            <w:tcW w:w="907" w:type="dxa"/>
            <w:shd w:val="clear" w:color="auto" w:fill="0F243E" w:themeFill="text2" w:themeFillShade="80"/>
          </w:tcPr>
          <w:p w14:paraId="2CF16E57" w14:textId="77777777" w:rsidR="008B3AB5" w:rsidRPr="004515BD" w:rsidRDefault="008B3AB5">
            <w:pPr>
              <w:tabs>
                <w:tab w:val="left" w:pos="720"/>
              </w:tabs>
              <w:jc w:val="both"/>
              <w:rPr>
                <w:bCs/>
                <w:color w:val="FFFFFF" w:themeColor="background1"/>
              </w:rPr>
            </w:pPr>
            <w:r w:rsidRPr="004515BD">
              <w:rPr>
                <w:bCs/>
                <w:color w:val="FFFFFF" w:themeColor="background1"/>
              </w:rPr>
              <w:t>Rating</w:t>
            </w:r>
          </w:p>
        </w:tc>
        <w:tc>
          <w:tcPr>
            <w:tcW w:w="1147" w:type="dxa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4522D759" w14:textId="77777777" w:rsidR="008B3AB5" w:rsidRPr="004515BD" w:rsidRDefault="008B3AB5">
            <w:pPr>
              <w:tabs>
                <w:tab w:val="left" w:pos="720"/>
              </w:tabs>
              <w:jc w:val="both"/>
              <w:rPr>
                <w:bCs/>
                <w:color w:val="FFFFFF" w:themeColor="background1"/>
              </w:rPr>
            </w:pPr>
            <w:r w:rsidRPr="004515BD">
              <w:rPr>
                <w:bCs/>
                <w:color w:val="FFFFFF" w:themeColor="background1"/>
              </w:rPr>
              <w:t>Outcome</w:t>
            </w:r>
          </w:p>
        </w:tc>
        <w:tc>
          <w:tcPr>
            <w:tcW w:w="913" w:type="dxa"/>
            <w:shd w:val="clear" w:color="auto" w:fill="0F243E" w:themeFill="text2" w:themeFillShade="80"/>
          </w:tcPr>
          <w:p w14:paraId="64AC3FB5" w14:textId="77777777" w:rsidR="008B3AB5" w:rsidRPr="004515BD" w:rsidRDefault="008B3AB5">
            <w:pPr>
              <w:tabs>
                <w:tab w:val="left" w:pos="720"/>
              </w:tabs>
              <w:jc w:val="both"/>
              <w:rPr>
                <w:bCs/>
                <w:color w:val="FFFFFF" w:themeColor="background1"/>
              </w:rPr>
            </w:pPr>
            <w:r w:rsidRPr="004515BD">
              <w:rPr>
                <w:bCs/>
                <w:color w:val="FFFFFF" w:themeColor="background1"/>
              </w:rPr>
              <w:t>Item #</w:t>
            </w:r>
          </w:p>
        </w:tc>
        <w:tc>
          <w:tcPr>
            <w:tcW w:w="5663" w:type="dxa"/>
            <w:shd w:val="clear" w:color="auto" w:fill="0F243E" w:themeFill="text2" w:themeFillShade="80"/>
          </w:tcPr>
          <w:p w14:paraId="3F14DC72" w14:textId="77777777" w:rsidR="008B3AB5" w:rsidRPr="004515BD" w:rsidRDefault="008B3AB5">
            <w:pPr>
              <w:tabs>
                <w:tab w:val="left" w:pos="720"/>
              </w:tabs>
              <w:jc w:val="both"/>
              <w:rPr>
                <w:bCs/>
                <w:color w:val="FFFFFF" w:themeColor="background1"/>
              </w:rPr>
            </w:pPr>
            <w:r w:rsidRPr="004515BD">
              <w:rPr>
                <w:bCs/>
                <w:color w:val="FFFFFF" w:themeColor="background1"/>
              </w:rPr>
              <w:t>Item Reviewed</w:t>
            </w:r>
          </w:p>
        </w:tc>
      </w:tr>
      <w:tr w:rsidR="008B3AB5" w:rsidRPr="00DA70DD" w14:paraId="6973668F" w14:textId="77777777" w:rsidTr="001A7185">
        <w:sdt>
          <w:sdtPr>
            <w:rPr>
              <w:bCs/>
            </w:rPr>
            <w:id w:val="-1439672561"/>
            <w:placeholder>
              <w:docPart w:val="FB5771F148A94A43B4376AF6D4E6F4F0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907" w:type="dxa"/>
              </w:tcPr>
              <w:p w14:paraId="74ED246F" w14:textId="77777777" w:rsidR="008B3AB5" w:rsidRPr="00DA70DD" w:rsidRDefault="004515BD" w:rsidP="004515BD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1147" w:type="dxa"/>
            <w:shd w:val="clear" w:color="auto" w:fill="0F243E" w:themeFill="text2" w:themeFillShade="80"/>
          </w:tcPr>
          <w:p w14:paraId="489BAA2A" w14:textId="77777777" w:rsidR="008B3AB5" w:rsidRPr="00DA70DD" w:rsidRDefault="008B3AB5">
            <w:pPr>
              <w:tabs>
                <w:tab w:val="left" w:pos="720"/>
              </w:tabs>
              <w:jc w:val="both"/>
            </w:pPr>
          </w:p>
        </w:tc>
        <w:tc>
          <w:tcPr>
            <w:tcW w:w="913" w:type="dxa"/>
          </w:tcPr>
          <w:p w14:paraId="16DBE035" w14:textId="77777777" w:rsidR="008B3AB5" w:rsidRPr="00DA70DD" w:rsidRDefault="008B3AB5">
            <w:pPr>
              <w:tabs>
                <w:tab w:val="left" w:pos="720"/>
              </w:tabs>
              <w:jc w:val="both"/>
            </w:pPr>
            <w:r w:rsidRPr="00DA70DD">
              <w:t>1</w:t>
            </w:r>
          </w:p>
        </w:tc>
        <w:tc>
          <w:tcPr>
            <w:tcW w:w="5663" w:type="dxa"/>
          </w:tcPr>
          <w:p w14:paraId="0C3507A8" w14:textId="77777777" w:rsidR="008B3AB5" w:rsidRPr="00DA70DD" w:rsidRDefault="008B3AB5" w:rsidP="00D6343B">
            <w:pPr>
              <w:tabs>
                <w:tab w:val="left" w:pos="720"/>
              </w:tabs>
            </w:pPr>
            <w:r w:rsidRPr="00DA70DD">
              <w:t xml:space="preserve">Program </w:t>
            </w:r>
            <w:r w:rsidR="00EB0830">
              <w:t>has a</w:t>
            </w:r>
            <w:r w:rsidRPr="00DA70DD">
              <w:t xml:space="preserve"> case management system (describe how </w:t>
            </w:r>
            <w:r w:rsidR="00DE4C03">
              <w:t>cases</w:t>
            </w:r>
            <w:r w:rsidR="00DE4C03" w:rsidRPr="00DA70DD">
              <w:t xml:space="preserve"> </w:t>
            </w:r>
            <w:r w:rsidRPr="00DA70DD">
              <w:t>are orderly and centrally filed).</w:t>
            </w:r>
          </w:p>
        </w:tc>
      </w:tr>
      <w:tr w:rsidR="00DA6112" w:rsidRPr="00DA70DD" w14:paraId="2A28B49C" w14:textId="77777777" w:rsidTr="001A7185">
        <w:sdt>
          <w:sdtPr>
            <w:rPr>
              <w:bCs/>
            </w:rPr>
            <w:id w:val="-1020549202"/>
            <w:placeholder>
              <w:docPart w:val="45F3A64DB7E740B6B0B7520D9D3415BA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907" w:type="dxa"/>
              </w:tcPr>
              <w:p w14:paraId="0B327470" w14:textId="77777777" w:rsidR="00DA6112" w:rsidRPr="00DA70DD" w:rsidRDefault="004515BD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1147" w:type="dxa"/>
            <w:shd w:val="clear" w:color="auto" w:fill="0F243E" w:themeFill="text2" w:themeFillShade="80"/>
          </w:tcPr>
          <w:p w14:paraId="29A9A329" w14:textId="77777777" w:rsidR="00DA6112" w:rsidRPr="00DA70DD" w:rsidRDefault="00DA6112">
            <w:pPr>
              <w:tabs>
                <w:tab w:val="left" w:pos="720"/>
              </w:tabs>
              <w:jc w:val="both"/>
            </w:pPr>
          </w:p>
        </w:tc>
        <w:tc>
          <w:tcPr>
            <w:tcW w:w="913" w:type="dxa"/>
          </w:tcPr>
          <w:p w14:paraId="6BE537C1" w14:textId="77777777" w:rsidR="00DA6112" w:rsidRPr="00DA70DD" w:rsidRDefault="00DA6112">
            <w:pPr>
              <w:tabs>
                <w:tab w:val="left" w:pos="720"/>
              </w:tabs>
              <w:jc w:val="both"/>
            </w:pPr>
            <w:r>
              <w:t>2</w:t>
            </w:r>
          </w:p>
        </w:tc>
        <w:tc>
          <w:tcPr>
            <w:tcW w:w="5663" w:type="dxa"/>
          </w:tcPr>
          <w:p w14:paraId="5398DB7A" w14:textId="77777777" w:rsidR="00DA6112" w:rsidRPr="00DA70DD" w:rsidRDefault="00DA6112" w:rsidP="00D6343B">
            <w:pPr>
              <w:tabs>
                <w:tab w:val="left" w:pos="720"/>
              </w:tabs>
            </w:pPr>
            <w:r>
              <w:t>Program adheres to the described case management system.</w:t>
            </w:r>
          </w:p>
        </w:tc>
      </w:tr>
      <w:tr w:rsidR="008B3AB5" w:rsidRPr="00DA70DD" w14:paraId="2DEC10AC" w14:textId="77777777" w:rsidTr="001A7185">
        <w:sdt>
          <w:sdtPr>
            <w:rPr>
              <w:bCs/>
            </w:rPr>
            <w:id w:val="-1397812002"/>
            <w:placeholder>
              <w:docPart w:val="3DA15E867DC545FF8C9FB5E51F7425F0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907" w:type="dxa"/>
              </w:tcPr>
              <w:p w14:paraId="31173C4D" w14:textId="77777777" w:rsidR="008B3AB5" w:rsidRPr="00DA70DD" w:rsidRDefault="004515BD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1147" w:type="dxa"/>
          </w:tcPr>
          <w:p w14:paraId="63711A61" w14:textId="77777777" w:rsidR="008B3AB5" w:rsidRPr="00DA70DD" w:rsidRDefault="008B3AB5">
            <w:pPr>
              <w:tabs>
                <w:tab w:val="left" w:pos="720"/>
              </w:tabs>
              <w:jc w:val="both"/>
            </w:pPr>
          </w:p>
        </w:tc>
        <w:tc>
          <w:tcPr>
            <w:tcW w:w="913" w:type="dxa"/>
          </w:tcPr>
          <w:p w14:paraId="050DF53A" w14:textId="6A549523" w:rsidR="008B3AB5" w:rsidRPr="00DA70DD" w:rsidRDefault="00996185">
            <w:pPr>
              <w:tabs>
                <w:tab w:val="left" w:pos="720"/>
              </w:tabs>
              <w:jc w:val="both"/>
            </w:pPr>
            <w:r>
              <w:t>3</w:t>
            </w:r>
          </w:p>
        </w:tc>
        <w:tc>
          <w:tcPr>
            <w:tcW w:w="5663" w:type="dxa"/>
          </w:tcPr>
          <w:p w14:paraId="03855A76" w14:textId="1AF207D4" w:rsidR="008B3AB5" w:rsidRPr="00DA70DD" w:rsidRDefault="008B3AB5" w:rsidP="00136E38">
            <w:pPr>
              <w:tabs>
                <w:tab w:val="left" w:pos="720"/>
              </w:tabs>
              <w:rPr>
                <w:bCs/>
              </w:rPr>
            </w:pPr>
            <w:r w:rsidRPr="00DA70DD">
              <w:t>85% of cases are submitted</w:t>
            </w:r>
            <w:r w:rsidR="00136E38">
              <w:t xml:space="preserve"> for review</w:t>
            </w:r>
            <w:r w:rsidRPr="00DA70DD">
              <w:t xml:space="preserve"> within 1 </w:t>
            </w:r>
            <w:r w:rsidR="004A3949">
              <w:t xml:space="preserve">business </w:t>
            </w:r>
            <w:r w:rsidRPr="00DA70DD">
              <w:t>day</w:t>
            </w:r>
            <w:r w:rsidR="00915988">
              <w:t xml:space="preserve"> to the </w:t>
            </w:r>
            <w:r w:rsidR="00136E38">
              <w:t>FLS/Team Lead (TL)</w:t>
            </w:r>
            <w:r w:rsidR="00915988">
              <w:t xml:space="preserve"> for review</w:t>
            </w:r>
            <w:r w:rsidRPr="00DA70DD">
              <w:t>.</w:t>
            </w:r>
          </w:p>
        </w:tc>
      </w:tr>
      <w:tr w:rsidR="008B3AB5" w:rsidRPr="00DA70DD" w14:paraId="101B7C02" w14:textId="77777777" w:rsidTr="001A7185">
        <w:sdt>
          <w:sdtPr>
            <w:rPr>
              <w:bCs/>
            </w:rPr>
            <w:id w:val="1693806623"/>
            <w:placeholder>
              <w:docPart w:val="C1440B178F8F44FC8AC8E38ECF6BCAC9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907" w:type="dxa"/>
              </w:tcPr>
              <w:p w14:paraId="54486BFA" w14:textId="77777777" w:rsidR="008B3AB5" w:rsidRPr="00DA70DD" w:rsidRDefault="004515BD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1147" w:type="dxa"/>
          </w:tcPr>
          <w:p w14:paraId="79633952" w14:textId="77777777" w:rsidR="008B3AB5" w:rsidRPr="00DA70DD" w:rsidRDefault="00A51D66">
            <w:pPr>
              <w:tabs>
                <w:tab w:val="left" w:pos="720"/>
              </w:tabs>
              <w:jc w:val="both"/>
            </w:pPr>
            <w:r>
              <w:t xml:space="preserve"> </w:t>
            </w:r>
          </w:p>
        </w:tc>
        <w:tc>
          <w:tcPr>
            <w:tcW w:w="913" w:type="dxa"/>
          </w:tcPr>
          <w:p w14:paraId="6E9B0761" w14:textId="130D95E0" w:rsidR="008B3AB5" w:rsidRPr="00DA70DD" w:rsidRDefault="00996185">
            <w:pPr>
              <w:tabs>
                <w:tab w:val="left" w:pos="720"/>
              </w:tabs>
              <w:jc w:val="both"/>
            </w:pPr>
            <w:r>
              <w:t>4</w:t>
            </w:r>
          </w:p>
        </w:tc>
        <w:tc>
          <w:tcPr>
            <w:tcW w:w="5663" w:type="dxa"/>
          </w:tcPr>
          <w:p w14:paraId="4C771989" w14:textId="77777777" w:rsidR="008B3AB5" w:rsidRPr="00DA70DD" w:rsidRDefault="00C5139D" w:rsidP="00D6343B">
            <w:pPr>
              <w:tabs>
                <w:tab w:val="left" w:pos="720"/>
              </w:tabs>
              <w:rPr>
                <w:bCs/>
              </w:rPr>
            </w:pPr>
            <w:r w:rsidRPr="00DA70DD">
              <w:t xml:space="preserve">85% of the cases have </w:t>
            </w:r>
            <w:r w:rsidR="006E1FFE">
              <w:t xml:space="preserve">accurate </w:t>
            </w:r>
            <w:r w:rsidRPr="00DA70DD">
              <w:t>ass</w:t>
            </w:r>
            <w:r w:rsidR="006E0E0F">
              <w:t xml:space="preserve">igned date </w:t>
            </w:r>
            <w:r w:rsidRPr="00DA70DD">
              <w:t xml:space="preserve">(Review original patient field record </w:t>
            </w:r>
            <w:r w:rsidR="00915988">
              <w:t>or date of clinic visit</w:t>
            </w:r>
            <w:r w:rsidR="00915988" w:rsidRPr="00DA70DD">
              <w:t xml:space="preserve"> to determine</w:t>
            </w:r>
            <w:r w:rsidRPr="00DA70DD">
              <w:t>).</w:t>
            </w:r>
          </w:p>
        </w:tc>
      </w:tr>
      <w:tr w:rsidR="00915988" w:rsidRPr="00DA70DD" w14:paraId="08AE24B2" w14:textId="77777777" w:rsidTr="001A7185">
        <w:sdt>
          <w:sdtPr>
            <w:rPr>
              <w:bCs/>
            </w:rPr>
            <w:id w:val="1244609306"/>
            <w:placeholder>
              <w:docPart w:val="82EEDC61DE524D69AAC8D89B36B58847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907" w:type="dxa"/>
              </w:tcPr>
              <w:p w14:paraId="09710709" w14:textId="77777777" w:rsidR="00915988" w:rsidRPr="00DA70DD" w:rsidRDefault="004515BD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1147" w:type="dxa"/>
          </w:tcPr>
          <w:p w14:paraId="5027A17C" w14:textId="77777777" w:rsidR="00915988" w:rsidRPr="00DA70DD" w:rsidRDefault="00915988">
            <w:pPr>
              <w:tabs>
                <w:tab w:val="left" w:pos="720"/>
              </w:tabs>
              <w:jc w:val="both"/>
            </w:pPr>
          </w:p>
        </w:tc>
        <w:tc>
          <w:tcPr>
            <w:tcW w:w="913" w:type="dxa"/>
          </w:tcPr>
          <w:p w14:paraId="1B6AFB40" w14:textId="7676C085" w:rsidR="00915988" w:rsidRPr="00DA70DD" w:rsidRDefault="00996185">
            <w:pPr>
              <w:tabs>
                <w:tab w:val="left" w:pos="720"/>
              </w:tabs>
              <w:jc w:val="both"/>
            </w:pPr>
            <w:r>
              <w:t>5</w:t>
            </w:r>
          </w:p>
        </w:tc>
        <w:tc>
          <w:tcPr>
            <w:tcW w:w="5663" w:type="dxa"/>
          </w:tcPr>
          <w:p w14:paraId="72357A9F" w14:textId="127F3D76" w:rsidR="00915988" w:rsidRPr="00DA70DD" w:rsidRDefault="00915988" w:rsidP="00136E38">
            <w:pPr>
              <w:tabs>
                <w:tab w:val="left" w:pos="720"/>
              </w:tabs>
            </w:pPr>
            <w:r>
              <w:t xml:space="preserve">85% of cases have accurate original interview dates.  </w:t>
            </w:r>
          </w:p>
        </w:tc>
      </w:tr>
      <w:tr w:rsidR="008B3AB5" w:rsidRPr="00DA70DD" w14:paraId="0DCFBC01" w14:textId="77777777" w:rsidTr="001A7185">
        <w:sdt>
          <w:sdtPr>
            <w:rPr>
              <w:bCs/>
            </w:rPr>
            <w:id w:val="1120724681"/>
            <w:placeholder>
              <w:docPart w:val="54CA6EE7348F4136BCCF4B1EE8D413A3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907" w:type="dxa"/>
              </w:tcPr>
              <w:p w14:paraId="1BC268C1" w14:textId="77777777" w:rsidR="008B3AB5" w:rsidRPr="00DA70DD" w:rsidRDefault="004515BD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1147" w:type="dxa"/>
          </w:tcPr>
          <w:p w14:paraId="0C396E69" w14:textId="77777777" w:rsidR="001F7E8F" w:rsidRPr="00DA70DD" w:rsidRDefault="001F7E8F">
            <w:pPr>
              <w:tabs>
                <w:tab w:val="left" w:pos="720"/>
              </w:tabs>
              <w:jc w:val="both"/>
            </w:pPr>
          </w:p>
        </w:tc>
        <w:tc>
          <w:tcPr>
            <w:tcW w:w="913" w:type="dxa"/>
          </w:tcPr>
          <w:p w14:paraId="124D71C3" w14:textId="17C9D68B" w:rsidR="008B3AB5" w:rsidRPr="00DA70DD" w:rsidRDefault="00996185">
            <w:pPr>
              <w:tabs>
                <w:tab w:val="left" w:pos="720"/>
              </w:tabs>
              <w:jc w:val="both"/>
            </w:pPr>
            <w:r>
              <w:t>6</w:t>
            </w:r>
          </w:p>
        </w:tc>
        <w:tc>
          <w:tcPr>
            <w:tcW w:w="5663" w:type="dxa"/>
          </w:tcPr>
          <w:p w14:paraId="4012017C" w14:textId="4668A87E" w:rsidR="008B3AB5" w:rsidRPr="00DA70DD" w:rsidRDefault="008B3AB5" w:rsidP="009A4C28">
            <w:pPr>
              <w:tabs>
                <w:tab w:val="left" w:pos="720"/>
              </w:tabs>
              <w:rPr>
                <w:bCs/>
              </w:rPr>
            </w:pPr>
            <w:r w:rsidRPr="00DA70DD">
              <w:t xml:space="preserve">85% of the cases </w:t>
            </w:r>
            <w:r w:rsidR="009A4C28">
              <w:t xml:space="preserve">interviewed </w:t>
            </w:r>
            <w:r w:rsidRPr="00DA70DD">
              <w:t>have the</w:t>
            </w:r>
            <w:r w:rsidR="009A4C28">
              <w:t xml:space="preserve"> same</w:t>
            </w:r>
            <w:r w:rsidRPr="00DA70DD">
              <w:t xml:space="preserve"> “Assigned </w:t>
            </w:r>
            <w:proofErr w:type="gramStart"/>
            <w:r w:rsidRPr="00DA70DD">
              <w:t>To</w:t>
            </w:r>
            <w:proofErr w:type="gramEnd"/>
            <w:r w:rsidRPr="00DA70DD">
              <w:t>” worker and the original interviewer.</w:t>
            </w:r>
          </w:p>
        </w:tc>
      </w:tr>
      <w:tr w:rsidR="00105910" w:rsidRPr="00DA70DD" w14:paraId="71576BE1" w14:textId="77777777" w:rsidTr="001A7185">
        <w:sdt>
          <w:sdtPr>
            <w:rPr>
              <w:bCs/>
            </w:rPr>
            <w:id w:val="-887414541"/>
            <w:placeholder>
              <w:docPart w:val="DBCCB1A72E5D48C09584939AE6825481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907" w:type="dxa"/>
              </w:tcPr>
              <w:p w14:paraId="756C308D" w14:textId="77777777" w:rsidR="00105910" w:rsidRPr="00DA70DD" w:rsidRDefault="004515BD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1147" w:type="dxa"/>
          </w:tcPr>
          <w:p w14:paraId="528F8848" w14:textId="77777777" w:rsidR="00105910" w:rsidRPr="00DA70DD" w:rsidRDefault="00105910">
            <w:pPr>
              <w:tabs>
                <w:tab w:val="left" w:pos="720"/>
              </w:tabs>
              <w:jc w:val="both"/>
            </w:pPr>
          </w:p>
        </w:tc>
        <w:tc>
          <w:tcPr>
            <w:tcW w:w="913" w:type="dxa"/>
          </w:tcPr>
          <w:p w14:paraId="676C241F" w14:textId="38D19B9F" w:rsidR="00105910" w:rsidRPr="00DA70DD" w:rsidRDefault="00996185">
            <w:pPr>
              <w:tabs>
                <w:tab w:val="left" w:pos="720"/>
              </w:tabs>
              <w:jc w:val="both"/>
            </w:pPr>
            <w:r>
              <w:t>7</w:t>
            </w:r>
          </w:p>
        </w:tc>
        <w:tc>
          <w:tcPr>
            <w:tcW w:w="5663" w:type="dxa"/>
          </w:tcPr>
          <w:p w14:paraId="3AB29DAB" w14:textId="2BC7B856" w:rsidR="00105910" w:rsidRPr="00DA70DD" w:rsidRDefault="00DA6112" w:rsidP="00D6343B">
            <w:pPr>
              <w:tabs>
                <w:tab w:val="left" w:pos="720"/>
              </w:tabs>
            </w:pPr>
            <w:r>
              <w:t>85</w:t>
            </w:r>
            <w:r w:rsidR="00105910">
              <w:t xml:space="preserve">% of cases have an accurate interview period based on </w:t>
            </w:r>
            <w:r w:rsidR="00F56FDC">
              <w:t xml:space="preserve">disease, </w:t>
            </w:r>
            <w:r w:rsidR="00105910">
              <w:t>testing</w:t>
            </w:r>
            <w:r w:rsidR="009A4C28">
              <w:t>,</w:t>
            </w:r>
            <w:r w:rsidR="00105910">
              <w:t xml:space="preserve"> and symptom history.  </w:t>
            </w:r>
          </w:p>
        </w:tc>
      </w:tr>
      <w:tr w:rsidR="00DF4041" w:rsidRPr="00DA70DD" w14:paraId="7450FC0A" w14:textId="77777777" w:rsidTr="001A7185">
        <w:sdt>
          <w:sdtPr>
            <w:rPr>
              <w:bCs/>
            </w:rPr>
            <w:id w:val="1218546843"/>
            <w:placeholder>
              <w:docPart w:val="E91E65C9168F4ECFB48F041F79EE7F78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907" w:type="dxa"/>
              </w:tcPr>
              <w:p w14:paraId="41D290DF" w14:textId="77777777" w:rsidR="00DF4041" w:rsidRPr="00DA70DD" w:rsidRDefault="004515BD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1147" w:type="dxa"/>
          </w:tcPr>
          <w:p w14:paraId="460C97D9" w14:textId="77777777" w:rsidR="00DF4041" w:rsidRPr="00DA70DD" w:rsidRDefault="00DF4041">
            <w:pPr>
              <w:tabs>
                <w:tab w:val="left" w:pos="720"/>
              </w:tabs>
              <w:jc w:val="both"/>
            </w:pPr>
          </w:p>
        </w:tc>
        <w:tc>
          <w:tcPr>
            <w:tcW w:w="913" w:type="dxa"/>
          </w:tcPr>
          <w:p w14:paraId="6C2A3BB1" w14:textId="67C37154" w:rsidR="00DF4041" w:rsidRPr="00DA70DD" w:rsidRDefault="00996185">
            <w:pPr>
              <w:tabs>
                <w:tab w:val="left" w:pos="720"/>
              </w:tabs>
              <w:jc w:val="both"/>
            </w:pPr>
            <w:r>
              <w:t>8</w:t>
            </w:r>
          </w:p>
        </w:tc>
        <w:tc>
          <w:tcPr>
            <w:tcW w:w="5663" w:type="dxa"/>
          </w:tcPr>
          <w:p w14:paraId="2B40E9AA" w14:textId="77DD5ACA" w:rsidR="00DF4041" w:rsidRDefault="000055A7" w:rsidP="009A4C28">
            <w:pPr>
              <w:tabs>
                <w:tab w:val="left" w:pos="720"/>
              </w:tabs>
            </w:pPr>
            <w:r>
              <w:t>9</w:t>
            </w:r>
            <w:r w:rsidR="007914A1">
              <w:t>5</w:t>
            </w:r>
            <w:r w:rsidR="00DF4041">
              <w:t xml:space="preserve">% of </w:t>
            </w:r>
            <w:r>
              <w:t xml:space="preserve">interviewed </w:t>
            </w:r>
            <w:r w:rsidR="00DF4041">
              <w:t xml:space="preserve">cases have </w:t>
            </w:r>
            <w:r w:rsidR="00A00A6A">
              <w:t>completed</w:t>
            </w:r>
            <w:r w:rsidR="00DF4041">
              <w:t xml:space="preserve"> demographics for the original patient</w:t>
            </w:r>
            <w:r w:rsidR="00970BCB">
              <w:t xml:space="preserve"> in </w:t>
            </w:r>
            <w:r w:rsidR="009A4C28">
              <w:t>the data management system</w:t>
            </w:r>
            <w:r w:rsidR="00DF4041">
              <w:t xml:space="preserve">.  </w:t>
            </w:r>
            <w:r w:rsidR="00A00A6A">
              <w:t>(age, race, ethnicity, sex, zip)</w:t>
            </w:r>
            <w:r w:rsidR="009A4C28">
              <w:t>.</w:t>
            </w:r>
          </w:p>
        </w:tc>
      </w:tr>
      <w:tr w:rsidR="008F7DE1" w:rsidRPr="00DA70DD" w14:paraId="56407C58" w14:textId="77777777" w:rsidTr="001A7185">
        <w:sdt>
          <w:sdtPr>
            <w:rPr>
              <w:bCs/>
            </w:rPr>
            <w:id w:val="-80222307"/>
            <w:placeholder>
              <w:docPart w:val="DBDE824657B7421691A0015FF66BF7B4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907" w:type="dxa"/>
              </w:tcPr>
              <w:p w14:paraId="61E2114E" w14:textId="77777777" w:rsidR="008F7DE1" w:rsidRDefault="008F7DE1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1147" w:type="dxa"/>
          </w:tcPr>
          <w:p w14:paraId="38BEB8F9" w14:textId="77777777" w:rsidR="008F7DE1" w:rsidRPr="00DA70DD" w:rsidRDefault="008F7DE1">
            <w:pPr>
              <w:tabs>
                <w:tab w:val="left" w:pos="720"/>
              </w:tabs>
              <w:jc w:val="both"/>
            </w:pPr>
          </w:p>
        </w:tc>
        <w:tc>
          <w:tcPr>
            <w:tcW w:w="913" w:type="dxa"/>
          </w:tcPr>
          <w:p w14:paraId="07CB07EB" w14:textId="6E77384C" w:rsidR="008F7DE1" w:rsidRDefault="00996185">
            <w:pPr>
              <w:tabs>
                <w:tab w:val="left" w:pos="720"/>
              </w:tabs>
              <w:jc w:val="both"/>
            </w:pPr>
            <w:r>
              <w:t>9</w:t>
            </w:r>
          </w:p>
        </w:tc>
        <w:tc>
          <w:tcPr>
            <w:tcW w:w="5663" w:type="dxa"/>
          </w:tcPr>
          <w:p w14:paraId="12FB8596" w14:textId="16F5B45B" w:rsidR="008F7DE1" w:rsidRDefault="008F7DE1" w:rsidP="009A4C28">
            <w:pPr>
              <w:tabs>
                <w:tab w:val="left" w:pos="720"/>
              </w:tabs>
            </w:pPr>
            <w:r>
              <w:t xml:space="preserve">95% of the primary and secondary syphilis cases </w:t>
            </w:r>
            <w:r w:rsidR="009A4C28">
              <w:t xml:space="preserve">interviewed </w:t>
            </w:r>
            <w:r>
              <w:t>have symptoms documented at the time of exam</w:t>
            </w:r>
            <w:r w:rsidR="009A4C28">
              <w:t>.</w:t>
            </w:r>
          </w:p>
        </w:tc>
      </w:tr>
      <w:tr w:rsidR="008F7DE1" w:rsidRPr="00DA70DD" w14:paraId="7656F32B" w14:textId="77777777" w:rsidTr="001A7185">
        <w:sdt>
          <w:sdtPr>
            <w:rPr>
              <w:bCs/>
            </w:rPr>
            <w:id w:val="-1490786500"/>
            <w:placeholder>
              <w:docPart w:val="2D338926E01542B68EEDA0B5A820EA40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907" w:type="dxa"/>
              </w:tcPr>
              <w:p w14:paraId="02EF264C" w14:textId="77777777" w:rsidR="008F7DE1" w:rsidRDefault="008F7DE1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1147" w:type="dxa"/>
          </w:tcPr>
          <w:p w14:paraId="2B9CDB6C" w14:textId="77777777" w:rsidR="008F7DE1" w:rsidRPr="00DA70DD" w:rsidRDefault="008F7DE1">
            <w:pPr>
              <w:tabs>
                <w:tab w:val="left" w:pos="720"/>
              </w:tabs>
              <w:jc w:val="both"/>
            </w:pPr>
          </w:p>
        </w:tc>
        <w:tc>
          <w:tcPr>
            <w:tcW w:w="913" w:type="dxa"/>
          </w:tcPr>
          <w:p w14:paraId="3B9A7F5A" w14:textId="35276B36" w:rsidR="008F7DE1" w:rsidRDefault="006E0E0F">
            <w:pPr>
              <w:tabs>
                <w:tab w:val="left" w:pos="720"/>
              </w:tabs>
              <w:jc w:val="both"/>
            </w:pPr>
            <w:r>
              <w:t>1</w:t>
            </w:r>
            <w:r w:rsidR="00996185">
              <w:t>0</w:t>
            </w:r>
          </w:p>
        </w:tc>
        <w:tc>
          <w:tcPr>
            <w:tcW w:w="5663" w:type="dxa"/>
          </w:tcPr>
          <w:p w14:paraId="31146442" w14:textId="4C92AD9D" w:rsidR="008F7DE1" w:rsidRDefault="008F7DE1" w:rsidP="009A4C28">
            <w:pPr>
              <w:tabs>
                <w:tab w:val="left" w:pos="720"/>
              </w:tabs>
            </w:pPr>
            <w:r>
              <w:t xml:space="preserve">95% of the syphilis cases </w:t>
            </w:r>
            <w:r w:rsidR="009A4C28">
              <w:t xml:space="preserve">interviewed </w:t>
            </w:r>
            <w:r>
              <w:t>with symptoms (current or historic) have accurate symptom duration</w:t>
            </w:r>
            <w:r w:rsidR="009A4C28">
              <w:t>.</w:t>
            </w:r>
          </w:p>
        </w:tc>
      </w:tr>
      <w:tr w:rsidR="0024365E" w:rsidRPr="00DA70DD" w14:paraId="63BE272C" w14:textId="77777777" w:rsidTr="001A7185">
        <w:sdt>
          <w:sdtPr>
            <w:rPr>
              <w:bCs/>
            </w:rPr>
            <w:id w:val="1905633472"/>
            <w:placeholder>
              <w:docPart w:val="C23EA89473A243478AC4E33E5B5B932B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907" w:type="dxa"/>
              </w:tcPr>
              <w:p w14:paraId="00BBA57F" w14:textId="77777777" w:rsidR="0024365E" w:rsidRDefault="0024365E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1147" w:type="dxa"/>
          </w:tcPr>
          <w:p w14:paraId="39C8A9C4" w14:textId="77777777" w:rsidR="0024365E" w:rsidRPr="00DA70DD" w:rsidRDefault="0024365E">
            <w:pPr>
              <w:tabs>
                <w:tab w:val="left" w:pos="720"/>
              </w:tabs>
              <w:jc w:val="both"/>
            </w:pPr>
          </w:p>
        </w:tc>
        <w:tc>
          <w:tcPr>
            <w:tcW w:w="913" w:type="dxa"/>
          </w:tcPr>
          <w:p w14:paraId="6225999F" w14:textId="16956178" w:rsidR="0024365E" w:rsidRDefault="0024365E">
            <w:pPr>
              <w:tabs>
                <w:tab w:val="left" w:pos="720"/>
              </w:tabs>
              <w:jc w:val="both"/>
            </w:pPr>
            <w:r>
              <w:t>1</w:t>
            </w:r>
            <w:r w:rsidR="00996185">
              <w:t>1</w:t>
            </w:r>
          </w:p>
        </w:tc>
        <w:tc>
          <w:tcPr>
            <w:tcW w:w="5663" w:type="dxa"/>
          </w:tcPr>
          <w:p w14:paraId="578350C3" w14:textId="106A96FE" w:rsidR="0024365E" w:rsidRDefault="0024365E" w:rsidP="009A4C28">
            <w:pPr>
              <w:tabs>
                <w:tab w:val="left" w:pos="720"/>
              </w:tabs>
            </w:pPr>
            <w:r>
              <w:t xml:space="preserve">95% of the </w:t>
            </w:r>
            <w:r w:rsidR="009A4C28">
              <w:t xml:space="preserve">interviewed </w:t>
            </w:r>
            <w:r>
              <w:t xml:space="preserve">cases have complete risk factors documented in the </w:t>
            </w:r>
            <w:r w:rsidR="009A4C28">
              <w:t xml:space="preserve">data management </w:t>
            </w:r>
            <w:r>
              <w:t>system.</w:t>
            </w:r>
          </w:p>
        </w:tc>
      </w:tr>
      <w:tr w:rsidR="00583768" w:rsidRPr="00DA70DD" w14:paraId="0E15867B" w14:textId="77777777" w:rsidTr="001A7185">
        <w:sdt>
          <w:sdtPr>
            <w:rPr>
              <w:bCs/>
            </w:rPr>
            <w:id w:val="1438635399"/>
            <w:placeholder>
              <w:docPart w:val="511EC9A1D9FF4CB5AA930C73F759D679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907" w:type="dxa"/>
              </w:tcPr>
              <w:p w14:paraId="10F1B720" w14:textId="77777777" w:rsidR="00583768" w:rsidRPr="00DA70DD" w:rsidRDefault="004515BD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1147" w:type="dxa"/>
          </w:tcPr>
          <w:p w14:paraId="240B0EEF" w14:textId="77777777" w:rsidR="00583768" w:rsidRPr="00DA70DD" w:rsidRDefault="00583768">
            <w:pPr>
              <w:tabs>
                <w:tab w:val="left" w:pos="720"/>
              </w:tabs>
              <w:jc w:val="both"/>
            </w:pPr>
          </w:p>
        </w:tc>
        <w:tc>
          <w:tcPr>
            <w:tcW w:w="913" w:type="dxa"/>
          </w:tcPr>
          <w:p w14:paraId="5748A52A" w14:textId="04EDF637" w:rsidR="00583768" w:rsidRPr="00DA70DD" w:rsidRDefault="00DA6112">
            <w:pPr>
              <w:tabs>
                <w:tab w:val="left" w:pos="720"/>
              </w:tabs>
              <w:jc w:val="both"/>
            </w:pPr>
            <w:r>
              <w:t>1</w:t>
            </w:r>
            <w:r w:rsidR="00996185">
              <w:t>2</w:t>
            </w:r>
          </w:p>
        </w:tc>
        <w:tc>
          <w:tcPr>
            <w:tcW w:w="5663" w:type="dxa"/>
          </w:tcPr>
          <w:p w14:paraId="18F51AE5" w14:textId="76972CF9" w:rsidR="00583768" w:rsidRPr="00DA70DD" w:rsidRDefault="00A62D2E" w:rsidP="00D6343B">
            <w:pPr>
              <w:tabs>
                <w:tab w:val="left" w:pos="720"/>
              </w:tabs>
            </w:pPr>
            <w:r>
              <w:t>95</w:t>
            </w:r>
            <w:r w:rsidR="00583768">
              <w:t xml:space="preserve">% of </w:t>
            </w:r>
            <w:r w:rsidR="009A4C28">
              <w:t xml:space="preserve">interviewed </w:t>
            </w:r>
            <w:r w:rsidR="00583768">
              <w:t>cases have original interview notes attached to the case</w:t>
            </w:r>
            <w:r w:rsidR="009A4C28">
              <w:t>.</w:t>
            </w:r>
            <w:r w:rsidR="00583768">
              <w:t xml:space="preserve"> </w:t>
            </w:r>
          </w:p>
        </w:tc>
      </w:tr>
      <w:tr w:rsidR="0054288D" w:rsidRPr="00DA70DD" w14:paraId="69E3A1A6" w14:textId="77777777" w:rsidTr="001A7185">
        <w:sdt>
          <w:sdtPr>
            <w:rPr>
              <w:bCs/>
            </w:rPr>
            <w:id w:val="1621798875"/>
            <w:placeholder>
              <w:docPart w:val="B82C0E0A159143F8A92AE27D7093BFE3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907" w:type="dxa"/>
              </w:tcPr>
              <w:p w14:paraId="6AD4D481" w14:textId="77777777" w:rsidR="0054288D" w:rsidRPr="00DA70DD" w:rsidRDefault="004515BD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1147" w:type="dxa"/>
          </w:tcPr>
          <w:p w14:paraId="01E93F12" w14:textId="77777777" w:rsidR="0054288D" w:rsidRPr="00DA70DD" w:rsidRDefault="0054288D">
            <w:pPr>
              <w:tabs>
                <w:tab w:val="left" w:pos="720"/>
              </w:tabs>
              <w:jc w:val="both"/>
            </w:pPr>
          </w:p>
        </w:tc>
        <w:tc>
          <w:tcPr>
            <w:tcW w:w="913" w:type="dxa"/>
          </w:tcPr>
          <w:p w14:paraId="6C253FB9" w14:textId="1212A9AB" w:rsidR="0054288D" w:rsidRDefault="006E0E0F">
            <w:pPr>
              <w:tabs>
                <w:tab w:val="left" w:pos="720"/>
              </w:tabs>
              <w:jc w:val="both"/>
            </w:pPr>
            <w:r>
              <w:t>1</w:t>
            </w:r>
            <w:r w:rsidR="00996185">
              <w:t>3</w:t>
            </w:r>
          </w:p>
        </w:tc>
        <w:tc>
          <w:tcPr>
            <w:tcW w:w="5663" w:type="dxa"/>
          </w:tcPr>
          <w:p w14:paraId="6C0A8029" w14:textId="77777777" w:rsidR="0054288D" w:rsidRDefault="0054288D" w:rsidP="00D6343B">
            <w:pPr>
              <w:tabs>
                <w:tab w:val="left" w:pos="720"/>
              </w:tabs>
            </w:pPr>
            <w:r>
              <w:t>95% of the original interview notes are reflective of the interview format.</w:t>
            </w:r>
          </w:p>
        </w:tc>
      </w:tr>
      <w:tr w:rsidR="001D07DF" w:rsidRPr="00DA70DD" w14:paraId="2698FAD3" w14:textId="77777777" w:rsidTr="001A7185">
        <w:sdt>
          <w:sdtPr>
            <w:rPr>
              <w:bCs/>
            </w:rPr>
            <w:id w:val="-1458177071"/>
            <w:placeholder>
              <w:docPart w:val="E50FB5456D924ABE8D2F70F56E12184C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907" w:type="dxa"/>
              </w:tcPr>
              <w:p w14:paraId="5CBD47C7" w14:textId="77777777" w:rsidR="001D07DF" w:rsidRPr="00DA70DD" w:rsidRDefault="004515BD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1147" w:type="dxa"/>
          </w:tcPr>
          <w:p w14:paraId="64777B67" w14:textId="77777777" w:rsidR="001D07DF" w:rsidRPr="00DA70DD" w:rsidRDefault="001D07DF">
            <w:pPr>
              <w:tabs>
                <w:tab w:val="left" w:pos="720"/>
              </w:tabs>
              <w:jc w:val="both"/>
            </w:pPr>
          </w:p>
        </w:tc>
        <w:tc>
          <w:tcPr>
            <w:tcW w:w="913" w:type="dxa"/>
          </w:tcPr>
          <w:p w14:paraId="56C5FDA7" w14:textId="1143AB04" w:rsidR="001D07DF" w:rsidRPr="00DA70DD" w:rsidRDefault="00665303">
            <w:pPr>
              <w:tabs>
                <w:tab w:val="left" w:pos="720"/>
              </w:tabs>
              <w:jc w:val="both"/>
            </w:pPr>
            <w:r>
              <w:t>1</w:t>
            </w:r>
            <w:r w:rsidR="00996185">
              <w:t>4</w:t>
            </w:r>
          </w:p>
        </w:tc>
        <w:tc>
          <w:tcPr>
            <w:tcW w:w="5663" w:type="dxa"/>
          </w:tcPr>
          <w:p w14:paraId="04A0C457" w14:textId="1970B3AB" w:rsidR="001D07DF" w:rsidRPr="00DA70DD" w:rsidRDefault="009A4C28" w:rsidP="009A4C28">
            <w:pPr>
              <w:tabs>
                <w:tab w:val="left" w:pos="720"/>
              </w:tabs>
            </w:pPr>
            <w:r>
              <w:t>70</w:t>
            </w:r>
            <w:r w:rsidR="001D07DF">
              <w:t xml:space="preserve">% of eligible cases have </w:t>
            </w:r>
            <w:r>
              <w:t xml:space="preserve">all co-morbidities </w:t>
            </w:r>
            <w:r w:rsidR="001D07DF">
              <w:t xml:space="preserve">disease </w:t>
            </w:r>
            <w:r w:rsidR="00326BEE">
              <w:t>a</w:t>
            </w:r>
            <w:r w:rsidR="00100DF6">
              <w:t xml:space="preserve">dded </w:t>
            </w:r>
            <w:r w:rsidR="00326BEE">
              <w:t xml:space="preserve">to the case.  </w:t>
            </w:r>
          </w:p>
        </w:tc>
      </w:tr>
      <w:tr w:rsidR="008B3AB5" w:rsidRPr="00DA70DD" w14:paraId="5F328B5B" w14:textId="77777777" w:rsidTr="001A7185">
        <w:sdt>
          <w:sdtPr>
            <w:rPr>
              <w:bCs/>
            </w:rPr>
            <w:id w:val="1721936357"/>
            <w:placeholder>
              <w:docPart w:val="891ADCAB29A4406486954B37BCF3CCE4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907" w:type="dxa"/>
              </w:tcPr>
              <w:p w14:paraId="55DB337D" w14:textId="77777777" w:rsidR="008B3AB5" w:rsidRPr="00DA70DD" w:rsidRDefault="004515BD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1147" w:type="dxa"/>
          </w:tcPr>
          <w:p w14:paraId="55531D26" w14:textId="77777777" w:rsidR="008B3AB5" w:rsidRPr="00DA70DD" w:rsidRDefault="008B3AB5">
            <w:pPr>
              <w:tabs>
                <w:tab w:val="left" w:pos="720"/>
              </w:tabs>
              <w:jc w:val="both"/>
            </w:pPr>
          </w:p>
        </w:tc>
        <w:tc>
          <w:tcPr>
            <w:tcW w:w="913" w:type="dxa"/>
          </w:tcPr>
          <w:p w14:paraId="7092135E" w14:textId="1BBE2EFF" w:rsidR="008B3AB5" w:rsidRPr="00DA70DD" w:rsidRDefault="00665303">
            <w:pPr>
              <w:tabs>
                <w:tab w:val="left" w:pos="720"/>
              </w:tabs>
              <w:jc w:val="both"/>
            </w:pPr>
            <w:r>
              <w:t>1</w:t>
            </w:r>
            <w:r w:rsidR="00996185">
              <w:t>5</w:t>
            </w:r>
          </w:p>
        </w:tc>
        <w:tc>
          <w:tcPr>
            <w:tcW w:w="5663" w:type="dxa"/>
          </w:tcPr>
          <w:p w14:paraId="2EFDF1D0" w14:textId="4AB75EA9" w:rsidR="008B3AB5" w:rsidRPr="00DA70DD" w:rsidRDefault="008B3AB5" w:rsidP="00AA5FBE">
            <w:pPr>
              <w:tabs>
                <w:tab w:val="left" w:pos="720"/>
              </w:tabs>
              <w:rPr>
                <w:bCs/>
              </w:rPr>
            </w:pPr>
            <w:r w:rsidRPr="00DA70DD">
              <w:t xml:space="preserve">85% of </w:t>
            </w:r>
            <w:r w:rsidR="00AA5FBE">
              <w:t xml:space="preserve">interviewed </w:t>
            </w:r>
            <w:r w:rsidR="00481C95">
              <w:t xml:space="preserve">cases </w:t>
            </w:r>
            <w:r w:rsidR="00AA5FBE">
              <w:t xml:space="preserve">- </w:t>
            </w:r>
            <w:r w:rsidR="00E26699">
              <w:t xml:space="preserve">have correct corresponding initiation date for </w:t>
            </w:r>
            <w:r w:rsidR="004319D8">
              <w:t xml:space="preserve">all related field records. </w:t>
            </w:r>
            <w:r w:rsidR="00E26699">
              <w:t>(</w:t>
            </w:r>
            <w:r w:rsidR="004319D8" w:rsidRPr="00DA70DD">
              <w:t>Partner</w:t>
            </w:r>
            <w:r w:rsidR="00AA5FBE">
              <w:t xml:space="preserve"> and social contact</w:t>
            </w:r>
            <w:r w:rsidRPr="00DA70DD">
              <w:t xml:space="preserve"> field record dates of initiation correspond to the interview (OI, RI, CI)</w:t>
            </w:r>
            <w:r w:rsidR="00E26699">
              <w:t>)</w:t>
            </w:r>
            <w:r w:rsidRPr="00DA70DD">
              <w:t xml:space="preserve"> date</w:t>
            </w:r>
            <w:r w:rsidR="004319D8">
              <w:t>s</w:t>
            </w:r>
            <w:r w:rsidRPr="00DA70DD">
              <w:t>.</w:t>
            </w:r>
            <w:r w:rsidR="00481C95">
              <w:t xml:space="preserve"> </w:t>
            </w:r>
          </w:p>
        </w:tc>
      </w:tr>
      <w:tr w:rsidR="008B3AB5" w:rsidRPr="00DA70DD" w14:paraId="3626913B" w14:textId="77777777" w:rsidTr="001A7185">
        <w:sdt>
          <w:sdtPr>
            <w:rPr>
              <w:bCs/>
            </w:rPr>
            <w:id w:val="-873229634"/>
            <w:placeholder>
              <w:docPart w:val="9C0D025597A24CEAB4306CBB7ECC32BE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907" w:type="dxa"/>
              </w:tcPr>
              <w:p w14:paraId="3119173F" w14:textId="77777777" w:rsidR="008B3AB5" w:rsidRPr="00DA70DD" w:rsidRDefault="004515BD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1147" w:type="dxa"/>
          </w:tcPr>
          <w:p w14:paraId="2A9DA906" w14:textId="77777777" w:rsidR="008B3AB5" w:rsidRPr="00DA70DD" w:rsidRDefault="008B3AB5">
            <w:pPr>
              <w:tabs>
                <w:tab w:val="left" w:pos="720"/>
              </w:tabs>
              <w:jc w:val="both"/>
            </w:pPr>
          </w:p>
        </w:tc>
        <w:tc>
          <w:tcPr>
            <w:tcW w:w="913" w:type="dxa"/>
          </w:tcPr>
          <w:p w14:paraId="7D6A1C8C" w14:textId="1DE0AD0B" w:rsidR="008B3AB5" w:rsidRPr="00DA70DD" w:rsidRDefault="00665303">
            <w:pPr>
              <w:tabs>
                <w:tab w:val="left" w:pos="720"/>
              </w:tabs>
              <w:jc w:val="both"/>
            </w:pPr>
            <w:r>
              <w:t>1</w:t>
            </w:r>
            <w:r w:rsidR="00996185">
              <w:t>6</w:t>
            </w:r>
          </w:p>
        </w:tc>
        <w:tc>
          <w:tcPr>
            <w:tcW w:w="5663" w:type="dxa"/>
          </w:tcPr>
          <w:p w14:paraId="6AD6311A" w14:textId="1B03E41D" w:rsidR="008B3AB5" w:rsidRPr="00DA70DD" w:rsidRDefault="008B3AB5" w:rsidP="00AA5FBE">
            <w:pPr>
              <w:tabs>
                <w:tab w:val="left" w:pos="720"/>
              </w:tabs>
              <w:rPr>
                <w:bCs/>
              </w:rPr>
            </w:pPr>
            <w:r w:rsidRPr="00DA70DD">
              <w:t>85% of the cases have supervisor(s) review, comment</w:t>
            </w:r>
            <w:r w:rsidR="00AA5FBE">
              <w:t>s,</w:t>
            </w:r>
            <w:r w:rsidRPr="00DA70DD">
              <w:t xml:space="preserve"> and recommendation</w:t>
            </w:r>
            <w:r w:rsidR="00AD5C4C">
              <w:t>s</w:t>
            </w:r>
            <w:r w:rsidRPr="00DA70DD">
              <w:t xml:space="preserve"> within 2 </w:t>
            </w:r>
            <w:r w:rsidR="00AD5C4C">
              <w:t xml:space="preserve">business </w:t>
            </w:r>
            <w:r w:rsidRPr="00DA70DD">
              <w:t xml:space="preserve">days of case </w:t>
            </w:r>
            <w:r w:rsidR="00AA5FBE">
              <w:t>submission</w:t>
            </w:r>
            <w:r w:rsidR="004B7CDF">
              <w:t>.</w:t>
            </w:r>
            <w:r w:rsidRPr="00DA70DD">
              <w:t xml:space="preserve"> </w:t>
            </w:r>
          </w:p>
        </w:tc>
      </w:tr>
      <w:tr w:rsidR="0054288D" w:rsidRPr="00DA70DD" w14:paraId="636553FE" w14:textId="77777777" w:rsidTr="001A7185">
        <w:sdt>
          <w:sdtPr>
            <w:rPr>
              <w:bCs/>
            </w:rPr>
            <w:id w:val="2052573415"/>
            <w:placeholder>
              <w:docPart w:val="8CB278BEF1DD40E393AE289D0E30C4E1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907" w:type="dxa"/>
              </w:tcPr>
              <w:p w14:paraId="009E55BC" w14:textId="77777777" w:rsidR="0054288D" w:rsidRPr="00DA70DD" w:rsidRDefault="004515BD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1147" w:type="dxa"/>
          </w:tcPr>
          <w:p w14:paraId="554BC3D8" w14:textId="77777777" w:rsidR="0054288D" w:rsidRPr="00DA70DD" w:rsidRDefault="0054288D">
            <w:pPr>
              <w:tabs>
                <w:tab w:val="left" w:pos="720"/>
              </w:tabs>
              <w:jc w:val="both"/>
            </w:pPr>
          </w:p>
        </w:tc>
        <w:tc>
          <w:tcPr>
            <w:tcW w:w="913" w:type="dxa"/>
          </w:tcPr>
          <w:p w14:paraId="56A5184D" w14:textId="42E835A9" w:rsidR="0054288D" w:rsidRDefault="007A48D8">
            <w:pPr>
              <w:tabs>
                <w:tab w:val="left" w:pos="720"/>
              </w:tabs>
              <w:jc w:val="both"/>
            </w:pPr>
            <w:r>
              <w:t>1</w:t>
            </w:r>
            <w:r w:rsidR="00996185">
              <w:t>7</w:t>
            </w:r>
          </w:p>
        </w:tc>
        <w:tc>
          <w:tcPr>
            <w:tcW w:w="5663" w:type="dxa"/>
          </w:tcPr>
          <w:p w14:paraId="16A21752" w14:textId="34F25BFA" w:rsidR="0054288D" w:rsidRPr="00DA70DD" w:rsidRDefault="007A48D8" w:rsidP="00AA5FBE">
            <w:pPr>
              <w:tabs>
                <w:tab w:val="left" w:pos="720"/>
              </w:tabs>
            </w:pPr>
            <w:r>
              <w:t>90</w:t>
            </w:r>
            <w:r w:rsidR="0054288D">
              <w:t xml:space="preserve">% of the </w:t>
            </w:r>
            <w:r w:rsidR="00AA5FBE">
              <w:t>FLS/TL</w:t>
            </w:r>
            <w:r w:rsidR="0054288D">
              <w:t xml:space="preserve"> </w:t>
            </w:r>
            <w:r>
              <w:t>comments on</w:t>
            </w:r>
            <w:r w:rsidR="0054288D">
              <w:t xml:space="preserve"> </w:t>
            </w:r>
            <w:r>
              <w:t xml:space="preserve">the </w:t>
            </w:r>
            <w:r w:rsidR="0054288D">
              <w:t>case</w:t>
            </w:r>
            <w:r>
              <w:t xml:space="preserve"> review sheet</w:t>
            </w:r>
            <w:r w:rsidR="0054288D">
              <w:t xml:space="preserve"> are specific and directive</w:t>
            </w:r>
            <w:r>
              <w:t xml:space="preserve"> as related to the case</w:t>
            </w:r>
            <w:r w:rsidR="0054288D">
              <w:t xml:space="preserve">.  </w:t>
            </w:r>
          </w:p>
        </w:tc>
      </w:tr>
      <w:tr w:rsidR="008B3AB5" w:rsidRPr="00DA70DD" w14:paraId="7273B64A" w14:textId="77777777" w:rsidTr="001A7185">
        <w:sdt>
          <w:sdtPr>
            <w:rPr>
              <w:bCs/>
            </w:rPr>
            <w:id w:val="-916407026"/>
            <w:placeholder>
              <w:docPart w:val="31BFC23F7A8149418A24CCA972728A80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907" w:type="dxa"/>
              </w:tcPr>
              <w:p w14:paraId="415421BF" w14:textId="77777777" w:rsidR="008B3AB5" w:rsidRPr="00DA70DD" w:rsidRDefault="004515BD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1147" w:type="dxa"/>
          </w:tcPr>
          <w:p w14:paraId="539F7A7F" w14:textId="77777777" w:rsidR="008B3AB5" w:rsidRPr="00DA70DD" w:rsidRDefault="008B3AB5">
            <w:pPr>
              <w:tabs>
                <w:tab w:val="left" w:pos="720"/>
              </w:tabs>
              <w:jc w:val="both"/>
            </w:pPr>
          </w:p>
        </w:tc>
        <w:tc>
          <w:tcPr>
            <w:tcW w:w="913" w:type="dxa"/>
          </w:tcPr>
          <w:p w14:paraId="282B395F" w14:textId="4BC637F3" w:rsidR="008B3AB5" w:rsidRPr="00DA70DD" w:rsidRDefault="00665303">
            <w:pPr>
              <w:tabs>
                <w:tab w:val="left" w:pos="720"/>
              </w:tabs>
              <w:jc w:val="both"/>
            </w:pPr>
            <w:r>
              <w:t>1</w:t>
            </w:r>
            <w:r w:rsidR="00996185">
              <w:t>8</w:t>
            </w:r>
          </w:p>
        </w:tc>
        <w:tc>
          <w:tcPr>
            <w:tcW w:w="5663" w:type="dxa"/>
          </w:tcPr>
          <w:p w14:paraId="1D44C62F" w14:textId="7EA20770" w:rsidR="008B3AB5" w:rsidRPr="00DA70DD" w:rsidRDefault="006B3BD1" w:rsidP="00AA5FBE">
            <w:pPr>
              <w:tabs>
                <w:tab w:val="left" w:pos="720"/>
              </w:tabs>
              <w:rPr>
                <w:bCs/>
              </w:rPr>
            </w:pPr>
            <w:r>
              <w:t xml:space="preserve">85% of the </w:t>
            </w:r>
            <w:r w:rsidR="00AA5FBE">
              <w:t xml:space="preserve">interviewed </w:t>
            </w:r>
            <w:r w:rsidR="008B3AB5" w:rsidRPr="00DA70DD">
              <w:t>cases have DIS updates documented at a minimum 1 time per week.</w:t>
            </w:r>
          </w:p>
        </w:tc>
      </w:tr>
      <w:tr w:rsidR="008B3AB5" w:rsidRPr="00DA70DD" w14:paraId="1DEE3974" w14:textId="77777777" w:rsidTr="001A7185">
        <w:sdt>
          <w:sdtPr>
            <w:rPr>
              <w:bCs/>
            </w:rPr>
            <w:id w:val="92365174"/>
            <w:placeholder>
              <w:docPart w:val="DA7C152AD48C4A48A6B4D0700F3727BE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907" w:type="dxa"/>
              </w:tcPr>
              <w:p w14:paraId="5C251E15" w14:textId="77777777" w:rsidR="008B3AB5" w:rsidRPr="00DA70DD" w:rsidRDefault="004515BD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1147" w:type="dxa"/>
          </w:tcPr>
          <w:p w14:paraId="16FFE65F" w14:textId="77777777" w:rsidR="008B3AB5" w:rsidRPr="00DA70DD" w:rsidRDefault="008B3AB5">
            <w:pPr>
              <w:tabs>
                <w:tab w:val="left" w:pos="720"/>
              </w:tabs>
              <w:jc w:val="both"/>
            </w:pPr>
          </w:p>
        </w:tc>
        <w:tc>
          <w:tcPr>
            <w:tcW w:w="913" w:type="dxa"/>
          </w:tcPr>
          <w:p w14:paraId="72357CB6" w14:textId="3CBE8244" w:rsidR="008B3AB5" w:rsidRPr="00DA70DD" w:rsidRDefault="00996185">
            <w:pPr>
              <w:tabs>
                <w:tab w:val="left" w:pos="720"/>
              </w:tabs>
              <w:jc w:val="both"/>
            </w:pPr>
            <w:r>
              <w:t>19</w:t>
            </w:r>
          </w:p>
        </w:tc>
        <w:tc>
          <w:tcPr>
            <w:tcW w:w="5663" w:type="dxa"/>
          </w:tcPr>
          <w:p w14:paraId="08FE46C9" w14:textId="79EE83BD" w:rsidR="008B3AB5" w:rsidRPr="00DA70DD" w:rsidRDefault="006B3BD1" w:rsidP="00AA5FBE">
            <w:pPr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 xml:space="preserve">85% of the </w:t>
            </w:r>
            <w:r w:rsidR="00AA5FBE">
              <w:rPr>
                <w:bCs/>
              </w:rPr>
              <w:t xml:space="preserve">interviewed </w:t>
            </w:r>
            <w:r>
              <w:rPr>
                <w:bCs/>
              </w:rPr>
              <w:t>cases open more than one week have FLS</w:t>
            </w:r>
            <w:r w:rsidR="00AA5FBE">
              <w:rPr>
                <w:bCs/>
              </w:rPr>
              <w:t>/TL</w:t>
            </w:r>
            <w:r>
              <w:rPr>
                <w:bCs/>
              </w:rPr>
              <w:t xml:space="preserve"> documentation at minimum 1 time per week.</w:t>
            </w:r>
          </w:p>
        </w:tc>
      </w:tr>
      <w:tr w:rsidR="00F56FDC" w:rsidRPr="00DA70DD" w14:paraId="0A105D74" w14:textId="77777777" w:rsidTr="001A7185">
        <w:sdt>
          <w:sdtPr>
            <w:rPr>
              <w:bCs/>
            </w:rPr>
            <w:id w:val="411445638"/>
            <w:placeholder>
              <w:docPart w:val="BD1DC7029EC54F3DBF4FFEEADC7C1DB2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907" w:type="dxa"/>
              </w:tcPr>
              <w:p w14:paraId="571EE5F7" w14:textId="77777777" w:rsidR="00F56FDC" w:rsidRDefault="00F56FDC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1147" w:type="dxa"/>
          </w:tcPr>
          <w:p w14:paraId="576911DD" w14:textId="77777777" w:rsidR="00F56FDC" w:rsidRPr="00DA70DD" w:rsidRDefault="00F56FDC">
            <w:pPr>
              <w:tabs>
                <w:tab w:val="left" w:pos="720"/>
              </w:tabs>
              <w:jc w:val="both"/>
            </w:pPr>
          </w:p>
        </w:tc>
        <w:tc>
          <w:tcPr>
            <w:tcW w:w="913" w:type="dxa"/>
          </w:tcPr>
          <w:p w14:paraId="74DF4305" w14:textId="3C11E2D6" w:rsidR="00F56FDC" w:rsidRDefault="00F56FDC">
            <w:pPr>
              <w:tabs>
                <w:tab w:val="left" w:pos="720"/>
              </w:tabs>
              <w:jc w:val="both"/>
            </w:pPr>
            <w:r>
              <w:t>2</w:t>
            </w:r>
            <w:r w:rsidR="00996185">
              <w:t>0</w:t>
            </w:r>
          </w:p>
        </w:tc>
        <w:tc>
          <w:tcPr>
            <w:tcW w:w="5663" w:type="dxa"/>
          </w:tcPr>
          <w:p w14:paraId="341AFAB2" w14:textId="253FAA1C" w:rsidR="00F56FDC" w:rsidRPr="00DA70DD" w:rsidRDefault="006B3BD1" w:rsidP="00D6343B">
            <w:pPr>
              <w:tabs>
                <w:tab w:val="left" w:pos="720"/>
              </w:tabs>
            </w:pPr>
            <w:r w:rsidRPr="00DA70DD">
              <w:t xml:space="preserve">85% of the Visual Case Analysis </w:t>
            </w:r>
            <w:r w:rsidR="00AA5FBE">
              <w:t xml:space="preserve">(VCA) </w:t>
            </w:r>
            <w:r w:rsidRPr="00DA70DD">
              <w:t xml:space="preserve">sheets, when applicable, are completed and cases are plotted in accordance with guidelines.  (Complete for 710, 720, </w:t>
            </w:r>
            <w:r w:rsidRPr="00DA70DD">
              <w:lastRenderedPageBreak/>
              <w:t>730 with history of symptoms or 730 related to another</w:t>
            </w:r>
            <w:r>
              <w:t xml:space="preserve"> early</w:t>
            </w:r>
            <w:r w:rsidRPr="00DA70DD">
              <w:t xml:space="preserve"> case.)</w:t>
            </w:r>
          </w:p>
        </w:tc>
      </w:tr>
      <w:tr w:rsidR="008B3AB5" w:rsidRPr="00DA70DD" w14:paraId="4287E041" w14:textId="77777777" w:rsidTr="001A7185">
        <w:sdt>
          <w:sdtPr>
            <w:rPr>
              <w:bCs/>
            </w:rPr>
            <w:id w:val="1433393845"/>
            <w:placeholder>
              <w:docPart w:val="3FF7061584E2431DB32BC4045A03D801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907" w:type="dxa"/>
              </w:tcPr>
              <w:p w14:paraId="30DDD600" w14:textId="77777777" w:rsidR="008B3AB5" w:rsidRPr="00DA70DD" w:rsidRDefault="004515BD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1147" w:type="dxa"/>
          </w:tcPr>
          <w:p w14:paraId="496793F1" w14:textId="77777777" w:rsidR="008B3AB5" w:rsidRPr="00DA70DD" w:rsidRDefault="008B3AB5">
            <w:pPr>
              <w:tabs>
                <w:tab w:val="left" w:pos="720"/>
              </w:tabs>
              <w:jc w:val="both"/>
            </w:pPr>
          </w:p>
        </w:tc>
        <w:tc>
          <w:tcPr>
            <w:tcW w:w="913" w:type="dxa"/>
          </w:tcPr>
          <w:p w14:paraId="25A36B81" w14:textId="2ED2B48F" w:rsidR="008B3AB5" w:rsidRPr="00DA70DD" w:rsidRDefault="006E0E0F">
            <w:pPr>
              <w:tabs>
                <w:tab w:val="left" w:pos="720"/>
              </w:tabs>
              <w:jc w:val="both"/>
            </w:pPr>
            <w:r>
              <w:t>2</w:t>
            </w:r>
            <w:r w:rsidR="00996185">
              <w:t>1</w:t>
            </w:r>
          </w:p>
        </w:tc>
        <w:tc>
          <w:tcPr>
            <w:tcW w:w="5663" w:type="dxa"/>
          </w:tcPr>
          <w:p w14:paraId="095FFD5F" w14:textId="77777777" w:rsidR="008B3AB5" w:rsidRPr="00DA70DD" w:rsidRDefault="008B3AB5" w:rsidP="00D6343B">
            <w:pPr>
              <w:tabs>
                <w:tab w:val="left" w:pos="720"/>
              </w:tabs>
              <w:rPr>
                <w:bCs/>
              </w:rPr>
            </w:pPr>
            <w:r w:rsidRPr="00DA70DD">
              <w:t>85% of the re-interviews plan</w:t>
            </w:r>
            <w:r w:rsidR="00DB56BD">
              <w:t>s</w:t>
            </w:r>
            <w:r w:rsidRPr="00DA70DD">
              <w:t xml:space="preserve"> a</w:t>
            </w:r>
            <w:r w:rsidR="00DB56BD">
              <w:t>re</w:t>
            </w:r>
            <w:r w:rsidRPr="00DA70DD">
              <w:t xml:space="preserve"> </w:t>
            </w:r>
            <w:r w:rsidR="00DB56BD">
              <w:t xml:space="preserve">documented.  </w:t>
            </w:r>
          </w:p>
        </w:tc>
      </w:tr>
      <w:tr w:rsidR="00DB56BD" w:rsidRPr="00DA70DD" w14:paraId="3CBEB0CE" w14:textId="77777777" w:rsidTr="001A7185">
        <w:sdt>
          <w:sdtPr>
            <w:rPr>
              <w:bCs/>
            </w:rPr>
            <w:id w:val="-1628778194"/>
            <w:placeholder>
              <w:docPart w:val="039533CF19A64F88A8E69F4936D38BD9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907" w:type="dxa"/>
              </w:tcPr>
              <w:p w14:paraId="71B30709" w14:textId="77777777" w:rsidR="00DB56BD" w:rsidRPr="00DA70DD" w:rsidRDefault="004515BD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1147" w:type="dxa"/>
          </w:tcPr>
          <w:p w14:paraId="7C21D3E9" w14:textId="77777777" w:rsidR="00DB56BD" w:rsidRPr="00DA70DD" w:rsidRDefault="00DB56BD">
            <w:pPr>
              <w:tabs>
                <w:tab w:val="left" w:pos="720"/>
              </w:tabs>
              <w:jc w:val="both"/>
            </w:pPr>
          </w:p>
        </w:tc>
        <w:tc>
          <w:tcPr>
            <w:tcW w:w="913" w:type="dxa"/>
          </w:tcPr>
          <w:p w14:paraId="38CB845C" w14:textId="5DA4E559" w:rsidR="00DB56BD" w:rsidRPr="00DA70DD" w:rsidRDefault="006E0E0F">
            <w:pPr>
              <w:tabs>
                <w:tab w:val="left" w:pos="720"/>
              </w:tabs>
              <w:jc w:val="both"/>
            </w:pPr>
            <w:r>
              <w:t>2</w:t>
            </w:r>
            <w:r w:rsidR="00996185">
              <w:t>2</w:t>
            </w:r>
          </w:p>
        </w:tc>
        <w:tc>
          <w:tcPr>
            <w:tcW w:w="5663" w:type="dxa"/>
          </w:tcPr>
          <w:p w14:paraId="72A19ADB" w14:textId="77777777" w:rsidR="00DB56BD" w:rsidRPr="00DA70DD" w:rsidRDefault="00DB56BD" w:rsidP="00D6343B">
            <w:pPr>
              <w:tabs>
                <w:tab w:val="left" w:pos="720"/>
              </w:tabs>
            </w:pPr>
            <w:r w:rsidRPr="00DA70DD">
              <w:t>85% of the</w:t>
            </w:r>
            <w:r>
              <w:t xml:space="preserve"> completed</w:t>
            </w:r>
            <w:r w:rsidRPr="00DA70DD">
              <w:t xml:space="preserve"> re-interviews are documented</w:t>
            </w:r>
            <w:r>
              <w:t>.</w:t>
            </w:r>
          </w:p>
        </w:tc>
      </w:tr>
      <w:tr w:rsidR="00AB22BF" w:rsidRPr="00DA70DD" w14:paraId="2002C7B9" w14:textId="77777777" w:rsidTr="001A7185">
        <w:sdt>
          <w:sdtPr>
            <w:rPr>
              <w:bCs/>
            </w:rPr>
            <w:id w:val="-737860782"/>
            <w:placeholder>
              <w:docPart w:val="6BE0A6070CA24FB5A85CBB6232247979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907" w:type="dxa"/>
              </w:tcPr>
              <w:p w14:paraId="7A91A261" w14:textId="77777777" w:rsidR="00AB22BF" w:rsidRPr="00DA70DD" w:rsidRDefault="004515BD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1147" w:type="dxa"/>
          </w:tcPr>
          <w:p w14:paraId="400F5162" w14:textId="77777777" w:rsidR="00AB22BF" w:rsidRPr="00DA70DD" w:rsidRDefault="00AB22BF">
            <w:pPr>
              <w:tabs>
                <w:tab w:val="left" w:pos="720"/>
              </w:tabs>
              <w:jc w:val="both"/>
            </w:pPr>
          </w:p>
        </w:tc>
        <w:tc>
          <w:tcPr>
            <w:tcW w:w="913" w:type="dxa"/>
          </w:tcPr>
          <w:p w14:paraId="26B1F70B" w14:textId="7A48A06E" w:rsidR="00AB22BF" w:rsidRDefault="006E0E0F">
            <w:pPr>
              <w:tabs>
                <w:tab w:val="left" w:pos="720"/>
              </w:tabs>
              <w:jc w:val="both"/>
            </w:pPr>
            <w:r>
              <w:t>2</w:t>
            </w:r>
            <w:r w:rsidR="00996185">
              <w:t>3</w:t>
            </w:r>
          </w:p>
        </w:tc>
        <w:tc>
          <w:tcPr>
            <w:tcW w:w="5663" w:type="dxa"/>
          </w:tcPr>
          <w:p w14:paraId="145F1DB1" w14:textId="77777777" w:rsidR="00AB22BF" w:rsidRPr="00DA70DD" w:rsidRDefault="009C20E4" w:rsidP="00D6343B">
            <w:pPr>
              <w:tabs>
                <w:tab w:val="left" w:pos="720"/>
              </w:tabs>
            </w:pPr>
            <w:r>
              <w:t>85%</w:t>
            </w:r>
            <w:r w:rsidR="00AB22BF">
              <w:t xml:space="preserve"> of the re-interviews are conducted within 7 days of original interview.  </w:t>
            </w:r>
          </w:p>
        </w:tc>
      </w:tr>
      <w:tr w:rsidR="00F74C81" w:rsidRPr="00DA70DD" w14:paraId="1B93AB10" w14:textId="77777777" w:rsidTr="001A7185">
        <w:sdt>
          <w:sdtPr>
            <w:rPr>
              <w:bCs/>
            </w:rPr>
            <w:id w:val="-1511519750"/>
            <w:placeholder>
              <w:docPart w:val="0DE484A1C1464EB2A6539A190DE3E16B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907" w:type="dxa"/>
              </w:tcPr>
              <w:p w14:paraId="25B4D56E" w14:textId="77777777" w:rsidR="00F74C81" w:rsidRDefault="00F74C81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1147" w:type="dxa"/>
          </w:tcPr>
          <w:p w14:paraId="256CB2E8" w14:textId="77777777" w:rsidR="00F74C81" w:rsidRPr="00DA70DD" w:rsidRDefault="00F74C81">
            <w:pPr>
              <w:tabs>
                <w:tab w:val="left" w:pos="720"/>
              </w:tabs>
              <w:jc w:val="both"/>
            </w:pPr>
          </w:p>
        </w:tc>
        <w:tc>
          <w:tcPr>
            <w:tcW w:w="913" w:type="dxa"/>
          </w:tcPr>
          <w:p w14:paraId="56182EDE" w14:textId="6F816292" w:rsidR="00F74C81" w:rsidRDefault="00F74C81">
            <w:pPr>
              <w:tabs>
                <w:tab w:val="left" w:pos="720"/>
              </w:tabs>
              <w:jc w:val="both"/>
            </w:pPr>
            <w:r>
              <w:t>2</w:t>
            </w:r>
            <w:r w:rsidR="00996185">
              <w:t>4</w:t>
            </w:r>
          </w:p>
        </w:tc>
        <w:tc>
          <w:tcPr>
            <w:tcW w:w="5663" w:type="dxa"/>
          </w:tcPr>
          <w:p w14:paraId="78CAEA83" w14:textId="77777777" w:rsidR="00F74C81" w:rsidRPr="00DA70DD" w:rsidRDefault="00F74C81" w:rsidP="00D6343B">
            <w:pPr>
              <w:tabs>
                <w:tab w:val="left" w:pos="720"/>
              </w:tabs>
            </w:pPr>
            <w:r>
              <w:t>95% of all eligible partners from interview notes are initiated, as appropriate.</w:t>
            </w:r>
          </w:p>
        </w:tc>
      </w:tr>
      <w:tr w:rsidR="008B3AB5" w:rsidRPr="00DA70DD" w14:paraId="1F0FE5D0" w14:textId="77777777" w:rsidTr="001A7185">
        <w:sdt>
          <w:sdtPr>
            <w:rPr>
              <w:bCs/>
            </w:rPr>
            <w:id w:val="724574506"/>
            <w:placeholder>
              <w:docPart w:val="BBF21354A6214C0C95651EBBCE93B243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907" w:type="dxa"/>
              </w:tcPr>
              <w:p w14:paraId="0B1647E0" w14:textId="77777777" w:rsidR="008B3AB5" w:rsidRPr="00DA70DD" w:rsidRDefault="004515BD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1147" w:type="dxa"/>
          </w:tcPr>
          <w:p w14:paraId="70D025A7" w14:textId="77777777" w:rsidR="008B3AB5" w:rsidRPr="00DA70DD" w:rsidRDefault="008B3AB5">
            <w:pPr>
              <w:tabs>
                <w:tab w:val="left" w:pos="720"/>
              </w:tabs>
              <w:jc w:val="both"/>
            </w:pPr>
          </w:p>
        </w:tc>
        <w:tc>
          <w:tcPr>
            <w:tcW w:w="913" w:type="dxa"/>
          </w:tcPr>
          <w:p w14:paraId="7C416A3B" w14:textId="468F9483" w:rsidR="008B3AB5" w:rsidRPr="00DA70DD" w:rsidRDefault="007A48D8">
            <w:pPr>
              <w:tabs>
                <w:tab w:val="left" w:pos="720"/>
              </w:tabs>
              <w:jc w:val="both"/>
            </w:pPr>
            <w:r>
              <w:t>2</w:t>
            </w:r>
            <w:r w:rsidR="00996185">
              <w:t>5</w:t>
            </w:r>
          </w:p>
        </w:tc>
        <w:tc>
          <w:tcPr>
            <w:tcW w:w="5663" w:type="dxa"/>
          </w:tcPr>
          <w:p w14:paraId="74954F4B" w14:textId="77777777" w:rsidR="008B3AB5" w:rsidRPr="00DA70DD" w:rsidRDefault="008B3AB5" w:rsidP="00D6343B">
            <w:pPr>
              <w:tabs>
                <w:tab w:val="left" w:pos="720"/>
              </w:tabs>
              <w:rPr>
                <w:bCs/>
              </w:rPr>
            </w:pPr>
            <w:r w:rsidRPr="00DA70DD">
              <w:t xml:space="preserve">85% of the </w:t>
            </w:r>
            <w:r w:rsidR="0079203C">
              <w:t xml:space="preserve">completed </w:t>
            </w:r>
            <w:r w:rsidRPr="00DA70DD">
              <w:t>cluster interview</w:t>
            </w:r>
            <w:r w:rsidR="0079203C">
              <w:t>s</w:t>
            </w:r>
            <w:r w:rsidR="00DA1E19">
              <w:t xml:space="preserve"> </w:t>
            </w:r>
            <w:r w:rsidR="0079203C">
              <w:t xml:space="preserve">are </w:t>
            </w:r>
            <w:r w:rsidRPr="00DA70DD">
              <w:t>documented.</w:t>
            </w:r>
          </w:p>
        </w:tc>
      </w:tr>
      <w:tr w:rsidR="008B3AB5" w:rsidRPr="00DA70DD" w14:paraId="152740C4" w14:textId="77777777" w:rsidTr="001A7185">
        <w:sdt>
          <w:sdtPr>
            <w:rPr>
              <w:bCs/>
            </w:rPr>
            <w:id w:val="-2049836613"/>
            <w:placeholder>
              <w:docPart w:val="1D3D737A4EA1456C813569D866DE4CB2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907" w:type="dxa"/>
              </w:tcPr>
              <w:p w14:paraId="28A80A58" w14:textId="77777777" w:rsidR="008B3AB5" w:rsidRPr="00DA70DD" w:rsidRDefault="004515BD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1147" w:type="dxa"/>
          </w:tcPr>
          <w:p w14:paraId="51A1891D" w14:textId="77777777" w:rsidR="008B3AB5" w:rsidRPr="00DA70DD" w:rsidRDefault="008B3AB5">
            <w:pPr>
              <w:tabs>
                <w:tab w:val="left" w:pos="720"/>
              </w:tabs>
              <w:jc w:val="both"/>
            </w:pPr>
          </w:p>
        </w:tc>
        <w:tc>
          <w:tcPr>
            <w:tcW w:w="913" w:type="dxa"/>
          </w:tcPr>
          <w:p w14:paraId="3D1611C0" w14:textId="50E14F76" w:rsidR="008B3AB5" w:rsidRPr="00DA70DD" w:rsidRDefault="00DA6112">
            <w:pPr>
              <w:tabs>
                <w:tab w:val="left" w:pos="720"/>
              </w:tabs>
              <w:jc w:val="both"/>
            </w:pPr>
            <w:r>
              <w:t>2</w:t>
            </w:r>
            <w:r w:rsidR="00996185">
              <w:t>7</w:t>
            </w:r>
          </w:p>
        </w:tc>
        <w:tc>
          <w:tcPr>
            <w:tcW w:w="5663" w:type="dxa"/>
          </w:tcPr>
          <w:p w14:paraId="12B3C207" w14:textId="51363BDF" w:rsidR="008B3AB5" w:rsidRPr="00DA70DD" w:rsidRDefault="008B3AB5" w:rsidP="00AA5FBE">
            <w:pPr>
              <w:tabs>
                <w:tab w:val="left" w:pos="720"/>
              </w:tabs>
              <w:rPr>
                <w:bCs/>
              </w:rPr>
            </w:pPr>
            <w:r w:rsidRPr="00DA70DD">
              <w:t xml:space="preserve">85% of the related </w:t>
            </w:r>
            <w:r w:rsidR="00B05EF4">
              <w:t xml:space="preserve">early </w:t>
            </w:r>
            <w:r w:rsidRPr="00DA70DD">
              <w:t xml:space="preserve">syphilis cases have </w:t>
            </w:r>
            <w:r w:rsidR="00DF42F1">
              <w:t>valid</w:t>
            </w:r>
            <w:r w:rsidR="0074187C">
              <w:t xml:space="preserve"> </w:t>
            </w:r>
            <w:r w:rsidRPr="00DA70DD">
              <w:t>source/spread determinations documented</w:t>
            </w:r>
            <w:r w:rsidR="0074187C">
              <w:t xml:space="preserve"> at case closure in the </w:t>
            </w:r>
            <w:r w:rsidR="00AA5FBE">
              <w:t>data management system</w:t>
            </w:r>
            <w:r w:rsidRPr="00DA70DD">
              <w:t>.</w:t>
            </w:r>
          </w:p>
        </w:tc>
      </w:tr>
      <w:tr w:rsidR="008B3AB5" w:rsidRPr="00DA70DD" w14:paraId="69A1DD36" w14:textId="77777777" w:rsidTr="001A7185">
        <w:sdt>
          <w:sdtPr>
            <w:rPr>
              <w:bCs/>
            </w:rPr>
            <w:id w:val="1524672919"/>
            <w:placeholder>
              <w:docPart w:val="624AD7262F8E46548B764473C98DC9E2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907" w:type="dxa"/>
              </w:tcPr>
              <w:p w14:paraId="1DEC57DA" w14:textId="77777777" w:rsidR="008B3AB5" w:rsidRPr="00DA70DD" w:rsidRDefault="004515BD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1147" w:type="dxa"/>
          </w:tcPr>
          <w:p w14:paraId="0EF305F6" w14:textId="77777777" w:rsidR="008B3AB5" w:rsidRPr="00DA70DD" w:rsidRDefault="008B3AB5">
            <w:pPr>
              <w:tabs>
                <w:tab w:val="left" w:pos="720"/>
              </w:tabs>
              <w:jc w:val="both"/>
            </w:pPr>
          </w:p>
        </w:tc>
        <w:tc>
          <w:tcPr>
            <w:tcW w:w="913" w:type="dxa"/>
          </w:tcPr>
          <w:p w14:paraId="1C3877F3" w14:textId="2C6235EA" w:rsidR="008B3AB5" w:rsidRPr="00DA70DD" w:rsidRDefault="00665303">
            <w:pPr>
              <w:tabs>
                <w:tab w:val="left" w:pos="720"/>
              </w:tabs>
              <w:jc w:val="both"/>
            </w:pPr>
            <w:r>
              <w:t>2</w:t>
            </w:r>
            <w:r w:rsidR="00996185">
              <w:t>8</w:t>
            </w:r>
          </w:p>
        </w:tc>
        <w:tc>
          <w:tcPr>
            <w:tcW w:w="5663" w:type="dxa"/>
          </w:tcPr>
          <w:p w14:paraId="3D5E66FD" w14:textId="77777777" w:rsidR="008B3AB5" w:rsidRPr="00DA70DD" w:rsidRDefault="008B3AB5" w:rsidP="00D6343B">
            <w:pPr>
              <w:tabs>
                <w:tab w:val="left" w:pos="720"/>
              </w:tabs>
              <w:rPr>
                <w:bCs/>
              </w:rPr>
            </w:pPr>
            <w:r w:rsidRPr="00DA70DD">
              <w:t>95% of the cases are closed with supervisor approval.</w:t>
            </w:r>
          </w:p>
        </w:tc>
      </w:tr>
      <w:tr w:rsidR="008B3AB5" w:rsidRPr="00DA70DD" w14:paraId="174498BD" w14:textId="77777777" w:rsidTr="001A7185">
        <w:sdt>
          <w:sdtPr>
            <w:rPr>
              <w:bCs/>
            </w:rPr>
            <w:id w:val="1508240368"/>
            <w:placeholder>
              <w:docPart w:val="B415569BBE2345F29444612ABB9EC4F1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907" w:type="dxa"/>
              </w:tcPr>
              <w:p w14:paraId="01B050A4" w14:textId="77777777" w:rsidR="008B3AB5" w:rsidRPr="00DA70DD" w:rsidRDefault="004515BD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1147" w:type="dxa"/>
          </w:tcPr>
          <w:p w14:paraId="641245E5" w14:textId="77777777" w:rsidR="008B3AB5" w:rsidRPr="00DA70DD" w:rsidRDefault="008B3AB5">
            <w:pPr>
              <w:tabs>
                <w:tab w:val="left" w:pos="720"/>
              </w:tabs>
              <w:jc w:val="both"/>
            </w:pPr>
          </w:p>
        </w:tc>
        <w:tc>
          <w:tcPr>
            <w:tcW w:w="913" w:type="dxa"/>
          </w:tcPr>
          <w:p w14:paraId="2C104361" w14:textId="6C313A87" w:rsidR="008B3AB5" w:rsidRPr="00DA70DD" w:rsidRDefault="00996185">
            <w:pPr>
              <w:tabs>
                <w:tab w:val="left" w:pos="720"/>
              </w:tabs>
              <w:jc w:val="both"/>
            </w:pPr>
            <w:r>
              <w:t>29</w:t>
            </w:r>
          </w:p>
        </w:tc>
        <w:tc>
          <w:tcPr>
            <w:tcW w:w="5663" w:type="dxa"/>
          </w:tcPr>
          <w:p w14:paraId="06F59AE9" w14:textId="77777777" w:rsidR="008B3AB5" w:rsidRPr="00DA70DD" w:rsidRDefault="008B3AB5" w:rsidP="00D6343B">
            <w:pPr>
              <w:tabs>
                <w:tab w:val="left" w:pos="720"/>
              </w:tabs>
              <w:rPr>
                <w:bCs/>
              </w:rPr>
            </w:pPr>
            <w:r w:rsidRPr="00DA70DD">
              <w:t>95% of the closed cases have all contact and suspect dispositions posted.</w:t>
            </w:r>
            <w:r w:rsidR="00C15B7D">
              <w:t xml:space="preserve"> (including those with a second disease)</w:t>
            </w:r>
          </w:p>
        </w:tc>
      </w:tr>
      <w:tr w:rsidR="008B3AB5" w:rsidRPr="00DA70DD" w14:paraId="1BAE33F2" w14:textId="77777777" w:rsidTr="001A7185">
        <w:sdt>
          <w:sdtPr>
            <w:rPr>
              <w:bCs/>
            </w:rPr>
            <w:id w:val="-1900049764"/>
            <w:placeholder>
              <w:docPart w:val="682559F18CEF4874990CB05F3B8DE7BF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907" w:type="dxa"/>
              </w:tcPr>
              <w:p w14:paraId="3DA45810" w14:textId="77777777" w:rsidR="008B3AB5" w:rsidRPr="00DA70DD" w:rsidRDefault="004515BD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1147" w:type="dxa"/>
          </w:tcPr>
          <w:p w14:paraId="64D329A3" w14:textId="77777777" w:rsidR="008B3AB5" w:rsidRPr="00DA70DD" w:rsidRDefault="008B3AB5">
            <w:pPr>
              <w:tabs>
                <w:tab w:val="left" w:pos="720"/>
              </w:tabs>
              <w:jc w:val="both"/>
            </w:pPr>
          </w:p>
        </w:tc>
        <w:tc>
          <w:tcPr>
            <w:tcW w:w="913" w:type="dxa"/>
          </w:tcPr>
          <w:p w14:paraId="13F14B87" w14:textId="160F488E" w:rsidR="008B3AB5" w:rsidRPr="00DA70DD" w:rsidRDefault="00F56FDC">
            <w:pPr>
              <w:tabs>
                <w:tab w:val="left" w:pos="720"/>
              </w:tabs>
              <w:jc w:val="both"/>
            </w:pPr>
            <w:r>
              <w:t>3</w:t>
            </w:r>
            <w:r w:rsidR="00996185">
              <w:t>0</w:t>
            </w:r>
          </w:p>
        </w:tc>
        <w:tc>
          <w:tcPr>
            <w:tcW w:w="5663" w:type="dxa"/>
          </w:tcPr>
          <w:p w14:paraId="2AEB3071" w14:textId="55836283" w:rsidR="008B3AB5" w:rsidRPr="00DA70DD" w:rsidRDefault="009C20E4" w:rsidP="00AA5FBE">
            <w:pPr>
              <w:tabs>
                <w:tab w:val="left" w:pos="720"/>
              </w:tabs>
            </w:pPr>
            <w:r>
              <w:t>9</w:t>
            </w:r>
            <w:r w:rsidR="008B3AB5" w:rsidRPr="00DA70DD">
              <w:t xml:space="preserve">5% of </w:t>
            </w:r>
            <w:r w:rsidR="0074187C">
              <w:t xml:space="preserve">HIV </w:t>
            </w:r>
            <w:r w:rsidR="008B3AB5" w:rsidRPr="00DA70DD">
              <w:t xml:space="preserve">cases are interviewed within </w:t>
            </w:r>
            <w:r w:rsidR="008331DA">
              <w:t>7</w:t>
            </w:r>
            <w:r w:rsidR="008B3AB5" w:rsidRPr="00DA70DD">
              <w:t xml:space="preserve"> days (</w:t>
            </w:r>
            <w:r w:rsidR="00533450">
              <w:t xml:space="preserve">for the review period </w:t>
            </w:r>
            <w:r w:rsidR="00FF3651">
              <w:t xml:space="preserve">generated </w:t>
            </w:r>
            <w:r w:rsidR="008B3AB5" w:rsidRPr="00DA70DD">
              <w:t xml:space="preserve">from </w:t>
            </w:r>
            <w:r w:rsidR="00AA5FBE">
              <w:t>the data management system</w:t>
            </w:r>
            <w:r w:rsidR="008B3AB5" w:rsidRPr="00DA70DD">
              <w:t>).</w:t>
            </w:r>
          </w:p>
        </w:tc>
      </w:tr>
      <w:tr w:rsidR="0074187C" w:rsidRPr="00DA70DD" w14:paraId="5408D042" w14:textId="77777777" w:rsidTr="001A7185">
        <w:sdt>
          <w:sdtPr>
            <w:rPr>
              <w:bCs/>
            </w:rPr>
            <w:id w:val="-1130628550"/>
            <w:placeholder>
              <w:docPart w:val="18A29C53398A4F27AEAB0E1A4C61A46C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907" w:type="dxa"/>
              </w:tcPr>
              <w:p w14:paraId="050B9D0A" w14:textId="77777777" w:rsidR="0074187C" w:rsidRPr="00DA70DD" w:rsidRDefault="004515BD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1147" w:type="dxa"/>
          </w:tcPr>
          <w:p w14:paraId="29943F1B" w14:textId="77777777" w:rsidR="0074187C" w:rsidRPr="00DA70DD" w:rsidRDefault="0074187C">
            <w:pPr>
              <w:tabs>
                <w:tab w:val="left" w:pos="720"/>
              </w:tabs>
              <w:jc w:val="both"/>
            </w:pPr>
          </w:p>
        </w:tc>
        <w:tc>
          <w:tcPr>
            <w:tcW w:w="913" w:type="dxa"/>
          </w:tcPr>
          <w:p w14:paraId="3745CAAC" w14:textId="72977896" w:rsidR="0074187C" w:rsidRPr="00DA70DD" w:rsidRDefault="006E0E0F">
            <w:pPr>
              <w:tabs>
                <w:tab w:val="left" w:pos="720"/>
              </w:tabs>
              <w:jc w:val="both"/>
            </w:pPr>
            <w:r>
              <w:t>3</w:t>
            </w:r>
            <w:r w:rsidR="00996185">
              <w:t>1</w:t>
            </w:r>
          </w:p>
        </w:tc>
        <w:tc>
          <w:tcPr>
            <w:tcW w:w="5663" w:type="dxa"/>
          </w:tcPr>
          <w:p w14:paraId="0B7CF67D" w14:textId="47F488CC" w:rsidR="0074187C" w:rsidRPr="00DA70DD" w:rsidRDefault="0074187C" w:rsidP="00AA5FBE">
            <w:pPr>
              <w:tabs>
                <w:tab w:val="left" w:pos="720"/>
              </w:tabs>
            </w:pPr>
            <w:r w:rsidRPr="00DA70DD">
              <w:t xml:space="preserve">85% of </w:t>
            </w:r>
            <w:r>
              <w:t xml:space="preserve">syphilis </w:t>
            </w:r>
            <w:r w:rsidRPr="00DA70DD">
              <w:t xml:space="preserve">cases are interviewed within </w:t>
            </w:r>
            <w:r>
              <w:t>3</w:t>
            </w:r>
            <w:r w:rsidRPr="00DA70DD">
              <w:t xml:space="preserve"> days (</w:t>
            </w:r>
            <w:r w:rsidR="00533450">
              <w:t>for the review period generated</w:t>
            </w:r>
            <w:r w:rsidR="00533450" w:rsidRPr="00DA70DD">
              <w:t xml:space="preserve"> </w:t>
            </w:r>
            <w:r w:rsidRPr="00DA70DD">
              <w:t xml:space="preserve">from </w:t>
            </w:r>
            <w:r w:rsidR="00AA5FBE">
              <w:t>the data management system</w:t>
            </w:r>
            <w:r w:rsidRPr="00DA70DD">
              <w:t>).</w:t>
            </w:r>
          </w:p>
        </w:tc>
      </w:tr>
      <w:tr w:rsidR="008B3AB5" w:rsidRPr="00DA70DD" w14:paraId="1BCBCDAD" w14:textId="77777777" w:rsidTr="001A7185">
        <w:sdt>
          <w:sdtPr>
            <w:rPr>
              <w:bCs/>
            </w:rPr>
            <w:id w:val="-1774160388"/>
            <w:placeholder>
              <w:docPart w:val="B47FAACDC8534D139E3A00853D9F3BA4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907" w:type="dxa"/>
              </w:tcPr>
              <w:p w14:paraId="712A4C50" w14:textId="77777777" w:rsidR="008B3AB5" w:rsidRPr="00DA70DD" w:rsidRDefault="004515BD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1147" w:type="dxa"/>
          </w:tcPr>
          <w:p w14:paraId="7EBE9F2E" w14:textId="77777777" w:rsidR="008B3AB5" w:rsidRPr="00DA70DD" w:rsidRDefault="008B3AB5">
            <w:pPr>
              <w:tabs>
                <w:tab w:val="left" w:pos="720"/>
              </w:tabs>
              <w:jc w:val="both"/>
            </w:pPr>
          </w:p>
        </w:tc>
        <w:tc>
          <w:tcPr>
            <w:tcW w:w="913" w:type="dxa"/>
          </w:tcPr>
          <w:p w14:paraId="71EDAD4E" w14:textId="66C8DC6A" w:rsidR="008B3AB5" w:rsidRPr="00DA70DD" w:rsidRDefault="006E0E0F">
            <w:pPr>
              <w:tabs>
                <w:tab w:val="left" w:pos="720"/>
              </w:tabs>
              <w:jc w:val="both"/>
            </w:pPr>
            <w:r>
              <w:t>3</w:t>
            </w:r>
            <w:r w:rsidR="00996185">
              <w:t>2</w:t>
            </w:r>
          </w:p>
        </w:tc>
        <w:tc>
          <w:tcPr>
            <w:tcW w:w="5663" w:type="dxa"/>
          </w:tcPr>
          <w:p w14:paraId="461E8471" w14:textId="77777777" w:rsidR="008B3AB5" w:rsidRPr="00DA70DD" w:rsidRDefault="008C740A" w:rsidP="00B80BD9">
            <w:pPr>
              <w:tabs>
                <w:tab w:val="left" w:pos="720"/>
              </w:tabs>
            </w:pPr>
            <w:r>
              <w:t>9</w:t>
            </w:r>
            <w:r w:rsidR="00B80BD9">
              <w:t>5</w:t>
            </w:r>
            <w:r w:rsidR="008B3AB5" w:rsidRPr="00DA70DD">
              <w:t xml:space="preserve">% of </w:t>
            </w:r>
            <w:r>
              <w:t xml:space="preserve">early syphilis </w:t>
            </w:r>
            <w:r w:rsidR="008B3AB5" w:rsidRPr="00DA70DD">
              <w:t xml:space="preserve">cases have documented current HIV </w:t>
            </w:r>
            <w:r>
              <w:t xml:space="preserve">status </w:t>
            </w:r>
            <w:r w:rsidR="004A3DF1">
              <w:t>(</w:t>
            </w:r>
            <w:r w:rsidR="0000066C">
              <w:t xml:space="preserve">with </w:t>
            </w:r>
            <w:r w:rsidR="004A3DF1">
              <w:t xml:space="preserve">current test </w:t>
            </w:r>
            <w:r w:rsidR="0000066C">
              <w:t>results</w:t>
            </w:r>
            <w:r w:rsidR="004A3DF1">
              <w:t xml:space="preserve"> documented, if applicable)</w:t>
            </w:r>
            <w:r w:rsidR="008B3AB5" w:rsidRPr="00DA70DD">
              <w:t>.</w:t>
            </w:r>
          </w:p>
        </w:tc>
      </w:tr>
      <w:tr w:rsidR="00AA5FBE" w:rsidRPr="00DA70DD" w14:paraId="1DA9747A" w14:textId="77777777" w:rsidTr="001A7185">
        <w:sdt>
          <w:sdtPr>
            <w:rPr>
              <w:bCs/>
            </w:rPr>
            <w:id w:val="-37813230"/>
            <w:placeholder>
              <w:docPart w:val="41DC9D16A06F4B938372AA705C97B679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907" w:type="dxa"/>
              </w:tcPr>
              <w:p w14:paraId="19729DB0" w14:textId="36D6DE16" w:rsidR="00AA5FBE" w:rsidRDefault="00D55722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1147" w:type="dxa"/>
          </w:tcPr>
          <w:p w14:paraId="5D183224" w14:textId="77777777" w:rsidR="00AA5FBE" w:rsidRPr="00DA70DD" w:rsidRDefault="00AA5FBE">
            <w:pPr>
              <w:tabs>
                <w:tab w:val="left" w:pos="720"/>
              </w:tabs>
              <w:jc w:val="both"/>
            </w:pPr>
          </w:p>
        </w:tc>
        <w:tc>
          <w:tcPr>
            <w:tcW w:w="913" w:type="dxa"/>
          </w:tcPr>
          <w:p w14:paraId="04487AAE" w14:textId="34DAD451" w:rsidR="00AA5FBE" w:rsidRDefault="004135C0">
            <w:pPr>
              <w:tabs>
                <w:tab w:val="left" w:pos="720"/>
              </w:tabs>
              <w:jc w:val="both"/>
            </w:pPr>
            <w:r>
              <w:t>3</w:t>
            </w:r>
            <w:r w:rsidR="00996185">
              <w:t>3</w:t>
            </w:r>
          </w:p>
        </w:tc>
        <w:tc>
          <w:tcPr>
            <w:tcW w:w="5663" w:type="dxa"/>
          </w:tcPr>
          <w:p w14:paraId="6B971264" w14:textId="4CE9A7E5" w:rsidR="00AA5FBE" w:rsidRDefault="00AA5FBE" w:rsidP="00B80BD9">
            <w:pPr>
              <w:tabs>
                <w:tab w:val="left" w:pos="720"/>
              </w:tabs>
            </w:pPr>
            <w:r>
              <w:t>95% of HIV cases have documented syphilis status (with current test results documented, if applicable).</w:t>
            </w:r>
          </w:p>
        </w:tc>
      </w:tr>
      <w:tr w:rsidR="00DF35BD" w:rsidRPr="00DA70DD" w14:paraId="466D18E3" w14:textId="77777777" w:rsidTr="001A7185">
        <w:sdt>
          <w:sdtPr>
            <w:rPr>
              <w:bCs/>
            </w:rPr>
            <w:id w:val="-476532843"/>
            <w:placeholder>
              <w:docPart w:val="A6017C4DEAA54A0BA385676FF9D8E5A9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907" w:type="dxa"/>
              </w:tcPr>
              <w:p w14:paraId="749E2B87" w14:textId="77777777" w:rsidR="00DF35BD" w:rsidRPr="00DA70DD" w:rsidRDefault="004515BD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1147" w:type="dxa"/>
          </w:tcPr>
          <w:p w14:paraId="72F8D765" w14:textId="77777777" w:rsidR="00DF35BD" w:rsidRPr="00DA70DD" w:rsidRDefault="00DF35BD">
            <w:pPr>
              <w:tabs>
                <w:tab w:val="left" w:pos="720"/>
              </w:tabs>
              <w:jc w:val="both"/>
            </w:pPr>
          </w:p>
        </w:tc>
        <w:tc>
          <w:tcPr>
            <w:tcW w:w="913" w:type="dxa"/>
          </w:tcPr>
          <w:p w14:paraId="4F6C398C" w14:textId="1846BF35" w:rsidR="00DF35BD" w:rsidRPr="00DA70DD" w:rsidRDefault="006E0E0F">
            <w:pPr>
              <w:tabs>
                <w:tab w:val="left" w:pos="720"/>
              </w:tabs>
              <w:jc w:val="both"/>
            </w:pPr>
            <w:r>
              <w:t>3</w:t>
            </w:r>
            <w:r w:rsidR="00D55722">
              <w:t>4</w:t>
            </w:r>
          </w:p>
        </w:tc>
        <w:tc>
          <w:tcPr>
            <w:tcW w:w="5663" w:type="dxa"/>
          </w:tcPr>
          <w:p w14:paraId="05E89371" w14:textId="77777777" w:rsidR="00DF35BD" w:rsidRPr="00DA70DD" w:rsidRDefault="009A2452" w:rsidP="00D6343B">
            <w:pPr>
              <w:tabs>
                <w:tab w:val="left" w:pos="720"/>
              </w:tabs>
            </w:pPr>
            <w:r w:rsidRPr="00DA70DD">
              <w:rPr>
                <w:bCs/>
              </w:rPr>
              <w:t xml:space="preserve">95% of </w:t>
            </w:r>
            <w:r w:rsidR="00FA2C67">
              <w:rPr>
                <w:bCs/>
              </w:rPr>
              <w:t>s</w:t>
            </w:r>
            <w:r w:rsidRPr="00DA70DD">
              <w:rPr>
                <w:bCs/>
              </w:rPr>
              <w:t>yphilis cases have proper case classification</w:t>
            </w:r>
            <w:r w:rsidR="00FA2C67">
              <w:rPr>
                <w:bCs/>
              </w:rPr>
              <w:t>.</w:t>
            </w:r>
          </w:p>
        </w:tc>
      </w:tr>
      <w:tr w:rsidR="009A2452" w:rsidRPr="00DA70DD" w14:paraId="5DF27ECE" w14:textId="77777777" w:rsidTr="001A7185">
        <w:sdt>
          <w:sdtPr>
            <w:rPr>
              <w:bCs/>
            </w:rPr>
            <w:id w:val="1622880269"/>
            <w:placeholder>
              <w:docPart w:val="23800B1C1C02417DAB088784E0692B4F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907" w:type="dxa"/>
              </w:tcPr>
              <w:p w14:paraId="62609734" w14:textId="77777777" w:rsidR="009A2452" w:rsidRPr="00DA70DD" w:rsidRDefault="009F772A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1147" w:type="dxa"/>
          </w:tcPr>
          <w:p w14:paraId="2E957E75" w14:textId="77777777" w:rsidR="009A2452" w:rsidRPr="00DA70DD" w:rsidRDefault="009A2452">
            <w:pPr>
              <w:tabs>
                <w:tab w:val="left" w:pos="720"/>
              </w:tabs>
              <w:jc w:val="both"/>
            </w:pPr>
          </w:p>
        </w:tc>
        <w:tc>
          <w:tcPr>
            <w:tcW w:w="913" w:type="dxa"/>
          </w:tcPr>
          <w:p w14:paraId="38211CCE" w14:textId="3148B781" w:rsidR="009A2452" w:rsidRPr="00DA70DD" w:rsidRDefault="009E10D9">
            <w:pPr>
              <w:tabs>
                <w:tab w:val="left" w:pos="720"/>
              </w:tabs>
              <w:jc w:val="both"/>
            </w:pPr>
            <w:r>
              <w:t>3</w:t>
            </w:r>
            <w:r w:rsidR="00996185">
              <w:t>5</w:t>
            </w:r>
          </w:p>
        </w:tc>
        <w:tc>
          <w:tcPr>
            <w:tcW w:w="5663" w:type="dxa"/>
          </w:tcPr>
          <w:p w14:paraId="695ADD8E" w14:textId="77777777" w:rsidR="009A2452" w:rsidRPr="00DA70DD" w:rsidRDefault="009A2452" w:rsidP="00D6343B">
            <w:pPr>
              <w:tabs>
                <w:tab w:val="left" w:pos="720"/>
              </w:tabs>
              <w:rPr>
                <w:bCs/>
              </w:rPr>
            </w:pPr>
            <w:r w:rsidRPr="00DA70DD">
              <w:rPr>
                <w:bCs/>
              </w:rPr>
              <w:t>95% of HIV cases have proper case classification</w:t>
            </w:r>
            <w:r w:rsidR="00271195" w:rsidRPr="00DA70DD">
              <w:rPr>
                <w:bCs/>
              </w:rPr>
              <w:t xml:space="preserve">.  </w:t>
            </w:r>
          </w:p>
        </w:tc>
      </w:tr>
      <w:tr w:rsidR="009F772A" w:rsidRPr="00DA70DD" w14:paraId="4CAD9E77" w14:textId="77777777" w:rsidTr="001A7185">
        <w:sdt>
          <w:sdtPr>
            <w:rPr>
              <w:bCs/>
            </w:rPr>
            <w:id w:val="-409463129"/>
            <w:placeholder>
              <w:docPart w:val="468BAF6C81944AE284184D6441285B0E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907" w:type="dxa"/>
              </w:tcPr>
              <w:p w14:paraId="3AF78618" w14:textId="77777777" w:rsidR="009F772A" w:rsidRDefault="009F772A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1147" w:type="dxa"/>
          </w:tcPr>
          <w:p w14:paraId="44E017B7" w14:textId="77777777" w:rsidR="009F772A" w:rsidRPr="00DA70DD" w:rsidRDefault="009F772A">
            <w:pPr>
              <w:tabs>
                <w:tab w:val="left" w:pos="720"/>
              </w:tabs>
              <w:jc w:val="both"/>
            </w:pPr>
          </w:p>
        </w:tc>
        <w:tc>
          <w:tcPr>
            <w:tcW w:w="913" w:type="dxa"/>
          </w:tcPr>
          <w:p w14:paraId="63FAAEE1" w14:textId="4D4F3F9F" w:rsidR="009F772A" w:rsidRDefault="009F772A">
            <w:pPr>
              <w:tabs>
                <w:tab w:val="left" w:pos="720"/>
              </w:tabs>
              <w:jc w:val="both"/>
            </w:pPr>
            <w:r>
              <w:t>3</w:t>
            </w:r>
            <w:r w:rsidR="00996185">
              <w:t>6</w:t>
            </w:r>
          </w:p>
        </w:tc>
        <w:tc>
          <w:tcPr>
            <w:tcW w:w="5663" w:type="dxa"/>
          </w:tcPr>
          <w:p w14:paraId="2313E10E" w14:textId="77777777" w:rsidR="009F772A" w:rsidRPr="00DA70DD" w:rsidRDefault="009F772A" w:rsidP="00D6343B">
            <w:pPr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>85% of HIV cases successfully complete their first HIV medical appointment.</w:t>
            </w:r>
          </w:p>
        </w:tc>
      </w:tr>
    </w:tbl>
    <w:p w14:paraId="3BA526E7" w14:textId="77777777" w:rsidR="008B3AB5" w:rsidRPr="00DA70DD" w:rsidRDefault="008B3AB5">
      <w:pPr>
        <w:tabs>
          <w:tab w:val="left" w:pos="720"/>
        </w:tabs>
        <w:jc w:val="both"/>
        <w:rPr>
          <w:bCs/>
        </w:rPr>
      </w:pPr>
    </w:p>
    <w:p w14:paraId="49D2466E" w14:textId="77777777" w:rsidR="00D44B18" w:rsidRPr="00DA70DD" w:rsidRDefault="00D44B18" w:rsidP="00D44B18">
      <w:r w:rsidRPr="00DA70DD">
        <w:t>COMMENTS:</w:t>
      </w:r>
    </w:p>
    <w:p w14:paraId="22E4D3FD" w14:textId="77777777" w:rsidR="00E11EDB" w:rsidRPr="00DA70DD" w:rsidRDefault="00E11EDB" w:rsidP="00E11EDB"/>
    <w:p w14:paraId="3FA54536" w14:textId="77777777" w:rsidR="00D44B18" w:rsidRPr="00DA70DD" w:rsidRDefault="00D44B18" w:rsidP="00D44B18"/>
    <w:p w14:paraId="425CFA37" w14:textId="77777777" w:rsidR="00D44B18" w:rsidRPr="00DA70DD" w:rsidRDefault="00D44B18" w:rsidP="00D44B18">
      <w:r w:rsidRPr="00DA70DD">
        <w:t>REQUIREMENTS:</w:t>
      </w:r>
    </w:p>
    <w:p w14:paraId="03F7E268" w14:textId="77777777" w:rsidR="008B3AB5" w:rsidRDefault="008B3AB5">
      <w:pPr>
        <w:tabs>
          <w:tab w:val="left" w:pos="720"/>
        </w:tabs>
        <w:jc w:val="both"/>
        <w:rPr>
          <w:bCs/>
        </w:rPr>
      </w:pPr>
    </w:p>
    <w:p w14:paraId="57B55BC3" w14:textId="77777777" w:rsidR="006D7699" w:rsidRPr="00DA70DD" w:rsidRDefault="006D7699">
      <w:pPr>
        <w:tabs>
          <w:tab w:val="left" w:pos="720"/>
        </w:tabs>
        <w:jc w:val="both"/>
        <w:rPr>
          <w:bCs/>
        </w:rPr>
      </w:pPr>
    </w:p>
    <w:p w14:paraId="638E3994" w14:textId="77777777" w:rsidR="008B3AB5" w:rsidRPr="004319D8" w:rsidRDefault="00B839C0">
      <w:pPr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>F</w:t>
      </w:r>
      <w:r w:rsidR="008B3AB5" w:rsidRPr="004319D8">
        <w:rPr>
          <w:b/>
          <w:bCs/>
        </w:rPr>
        <w:t>.  FIELD RECORDS</w:t>
      </w:r>
    </w:p>
    <w:p w14:paraId="6243D8A0" w14:textId="77777777" w:rsidR="00E003C0" w:rsidRPr="00E62419" w:rsidRDefault="00E003C0">
      <w:pPr>
        <w:tabs>
          <w:tab w:val="left" w:pos="720"/>
        </w:tabs>
        <w:jc w:val="both"/>
        <w:rPr>
          <w:bCs/>
          <w:i/>
          <w:u w:val="single"/>
        </w:rPr>
      </w:pPr>
      <w:r w:rsidRPr="00E62419">
        <w:rPr>
          <w:bCs/>
          <w:i/>
          <w:u w:val="single"/>
        </w:rPr>
        <w:t>The</w:t>
      </w:r>
      <w:r w:rsidR="00B87820" w:rsidRPr="00E62419">
        <w:rPr>
          <w:bCs/>
          <w:i/>
          <w:u w:val="single"/>
        </w:rPr>
        <w:t xml:space="preserve"> program will need to </w:t>
      </w:r>
      <w:r w:rsidR="00E62419">
        <w:rPr>
          <w:bCs/>
          <w:i/>
          <w:u w:val="single"/>
        </w:rPr>
        <w:t>ensure</w:t>
      </w:r>
      <w:r w:rsidRPr="00E62419">
        <w:rPr>
          <w:bCs/>
          <w:i/>
          <w:u w:val="single"/>
        </w:rPr>
        <w:t xml:space="preserve"> original field record</w:t>
      </w:r>
      <w:r w:rsidR="004319D8" w:rsidRPr="00E62419">
        <w:rPr>
          <w:bCs/>
          <w:i/>
          <w:u w:val="single"/>
        </w:rPr>
        <w:t xml:space="preserve">s are </w:t>
      </w:r>
      <w:r w:rsidR="00B87820" w:rsidRPr="00E62419">
        <w:rPr>
          <w:bCs/>
          <w:i/>
          <w:u w:val="single"/>
        </w:rPr>
        <w:t>available for review</w:t>
      </w:r>
      <w:r w:rsidR="00E62419">
        <w:rPr>
          <w:bCs/>
          <w:i/>
          <w:u w:val="single"/>
        </w:rPr>
        <w:t>.</w:t>
      </w:r>
    </w:p>
    <w:p w14:paraId="5FDA679C" w14:textId="77777777" w:rsidR="008B3AB5" w:rsidRPr="00DA70DD" w:rsidRDefault="008B3AB5">
      <w:pPr>
        <w:tabs>
          <w:tab w:val="left" w:pos="720"/>
        </w:tabs>
        <w:jc w:val="both"/>
        <w:rPr>
          <w:bCs/>
        </w:rPr>
      </w:pPr>
    </w:p>
    <w:p w14:paraId="58C5C4AE" w14:textId="77777777" w:rsidR="008B3AB5" w:rsidRPr="00DA70DD" w:rsidRDefault="008B3AB5">
      <w:pPr>
        <w:tabs>
          <w:tab w:val="left" w:pos="720"/>
        </w:tabs>
        <w:jc w:val="both"/>
      </w:pPr>
      <w:r w:rsidRPr="00DA70DD">
        <w:rPr>
          <w:bCs/>
        </w:rPr>
        <w:t xml:space="preserve">The items in this section will be rated as Met or Not Met.  </w:t>
      </w:r>
      <w:r w:rsidRPr="00DA70DD">
        <w:t xml:space="preserve">The following ratings are based on review of open and closed Field Records.  These records are randomly selected from </w:t>
      </w:r>
      <w:r w:rsidRPr="00DA70DD">
        <w:lastRenderedPageBreak/>
        <w:t>the open and closed file within the past six months.  This review will be of priority disease follow-up (HIV, Syphilis, or locally defined disease priority).</w:t>
      </w:r>
    </w:p>
    <w:p w14:paraId="36172E77" w14:textId="77777777" w:rsidR="008B3AB5" w:rsidRDefault="008B3AB5">
      <w:pPr>
        <w:tabs>
          <w:tab w:val="left" w:pos="720"/>
        </w:tabs>
        <w:jc w:val="both"/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92"/>
        <w:gridCol w:w="2388"/>
        <w:gridCol w:w="2880"/>
      </w:tblGrid>
      <w:tr w:rsidR="004319D8" w:rsidRPr="00DA70DD" w14:paraId="1E861D27" w14:textId="77777777" w:rsidTr="00E52EA5">
        <w:trPr>
          <w:cantSplit/>
        </w:trPr>
        <w:tc>
          <w:tcPr>
            <w:tcW w:w="319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325E4A3F" w14:textId="77777777" w:rsidR="004319D8" w:rsidRPr="00DA70DD" w:rsidRDefault="004319D8" w:rsidP="002662B0">
            <w:pPr>
              <w:pStyle w:val="Heading3"/>
              <w:jc w:val="center"/>
              <w:rPr>
                <w:b w:val="0"/>
              </w:rPr>
            </w:pPr>
            <w:r>
              <w:rPr>
                <w:b w:val="0"/>
              </w:rPr>
              <w:t>DISEASE</w:t>
            </w:r>
          </w:p>
        </w:tc>
        <w:tc>
          <w:tcPr>
            <w:tcW w:w="5268" w:type="dxa"/>
            <w:gridSpan w:val="2"/>
            <w:shd w:val="clear" w:color="auto" w:fill="EEECE1" w:themeFill="background2"/>
            <w:vAlign w:val="center"/>
          </w:tcPr>
          <w:p w14:paraId="66532382" w14:textId="77777777" w:rsidR="004319D8" w:rsidRPr="00DA70DD" w:rsidRDefault="004319D8" w:rsidP="002662B0">
            <w:pPr>
              <w:tabs>
                <w:tab w:val="left" w:pos="720"/>
              </w:tabs>
              <w:jc w:val="center"/>
              <w:rPr>
                <w:i/>
                <w:iCs/>
              </w:rPr>
            </w:pPr>
            <w:r>
              <w:rPr>
                <w:bCs/>
              </w:rPr>
              <w:t>NUMBER OF FIELD RECORDS REVIEWED</w:t>
            </w:r>
          </w:p>
        </w:tc>
      </w:tr>
      <w:tr w:rsidR="004319D8" w:rsidRPr="00E52EA5" w14:paraId="047ECFB6" w14:textId="77777777" w:rsidTr="00E52EA5">
        <w:trPr>
          <w:trHeight w:val="242"/>
        </w:trPr>
        <w:tc>
          <w:tcPr>
            <w:tcW w:w="3192" w:type="dxa"/>
            <w:shd w:val="clear" w:color="auto" w:fill="0F243E" w:themeFill="text2" w:themeFillShade="80"/>
          </w:tcPr>
          <w:p w14:paraId="1A191C5D" w14:textId="77777777" w:rsidR="004319D8" w:rsidRPr="00DA70DD" w:rsidRDefault="004319D8" w:rsidP="002662B0">
            <w:pPr>
              <w:tabs>
                <w:tab w:val="left" w:pos="720"/>
              </w:tabs>
              <w:jc w:val="both"/>
              <w:rPr>
                <w:i/>
                <w:iCs/>
              </w:rPr>
            </w:pPr>
          </w:p>
        </w:tc>
        <w:tc>
          <w:tcPr>
            <w:tcW w:w="2388" w:type="dxa"/>
            <w:shd w:val="clear" w:color="auto" w:fill="0F243E" w:themeFill="text2" w:themeFillShade="80"/>
          </w:tcPr>
          <w:p w14:paraId="5061E24B" w14:textId="77777777" w:rsidR="004319D8" w:rsidRPr="00DA70DD" w:rsidRDefault="004319D8" w:rsidP="002662B0">
            <w:pPr>
              <w:pStyle w:val="Heading1"/>
              <w:tabs>
                <w:tab w:val="left" w:pos="720"/>
              </w:tabs>
              <w:jc w:val="center"/>
              <w:rPr>
                <w:b w:val="0"/>
              </w:rPr>
            </w:pPr>
            <w:r>
              <w:rPr>
                <w:b w:val="0"/>
              </w:rPr>
              <w:t>OPEN FRs</w:t>
            </w:r>
          </w:p>
        </w:tc>
        <w:tc>
          <w:tcPr>
            <w:tcW w:w="2880" w:type="dxa"/>
            <w:shd w:val="clear" w:color="auto" w:fill="0F243E" w:themeFill="text2" w:themeFillShade="80"/>
          </w:tcPr>
          <w:p w14:paraId="56332E29" w14:textId="77777777" w:rsidR="004319D8" w:rsidRPr="00DA70DD" w:rsidRDefault="004319D8" w:rsidP="004319D8">
            <w:pPr>
              <w:pStyle w:val="Heading1"/>
              <w:tabs>
                <w:tab w:val="left" w:pos="720"/>
              </w:tabs>
              <w:jc w:val="center"/>
              <w:rPr>
                <w:b w:val="0"/>
              </w:rPr>
            </w:pPr>
            <w:r w:rsidRPr="00DA70DD">
              <w:rPr>
                <w:b w:val="0"/>
              </w:rPr>
              <w:t xml:space="preserve">CLOSED </w:t>
            </w:r>
            <w:r>
              <w:rPr>
                <w:b w:val="0"/>
              </w:rPr>
              <w:t>FRs</w:t>
            </w:r>
          </w:p>
        </w:tc>
      </w:tr>
      <w:tr w:rsidR="004319D8" w:rsidRPr="00E52EA5" w14:paraId="2E2C5D06" w14:textId="77777777" w:rsidTr="00E52EA5">
        <w:trPr>
          <w:trHeight w:val="463"/>
        </w:trPr>
        <w:tc>
          <w:tcPr>
            <w:tcW w:w="3192" w:type="dxa"/>
            <w:shd w:val="clear" w:color="auto" w:fill="632423" w:themeFill="accent2" w:themeFillShade="80"/>
            <w:vAlign w:val="center"/>
          </w:tcPr>
          <w:p w14:paraId="0FF3336A" w14:textId="77777777" w:rsidR="004319D8" w:rsidRPr="00DA70DD" w:rsidRDefault="004319D8" w:rsidP="002662B0">
            <w:pPr>
              <w:pStyle w:val="Heading3"/>
              <w:jc w:val="center"/>
              <w:rPr>
                <w:b w:val="0"/>
              </w:rPr>
            </w:pPr>
            <w:r w:rsidRPr="00DA70DD">
              <w:rPr>
                <w:b w:val="0"/>
              </w:rPr>
              <w:t>SYPHILIS</w:t>
            </w:r>
          </w:p>
        </w:tc>
        <w:tc>
          <w:tcPr>
            <w:tcW w:w="2388" w:type="dxa"/>
            <w:shd w:val="clear" w:color="auto" w:fill="EEECE1" w:themeFill="background2"/>
            <w:vAlign w:val="center"/>
          </w:tcPr>
          <w:p w14:paraId="00082920" w14:textId="77777777" w:rsidR="004319D8" w:rsidRPr="00E52EA5" w:rsidRDefault="004319D8" w:rsidP="002662B0">
            <w:pPr>
              <w:tabs>
                <w:tab w:val="left" w:pos="720"/>
              </w:tabs>
              <w:jc w:val="center"/>
              <w:rPr>
                <w:iCs/>
              </w:rPr>
            </w:pPr>
          </w:p>
        </w:tc>
        <w:tc>
          <w:tcPr>
            <w:tcW w:w="2880" w:type="dxa"/>
            <w:shd w:val="clear" w:color="auto" w:fill="EEECE1" w:themeFill="background2"/>
            <w:vAlign w:val="center"/>
          </w:tcPr>
          <w:p w14:paraId="541E6C44" w14:textId="77777777" w:rsidR="004319D8" w:rsidRPr="00E52EA5" w:rsidRDefault="004319D8" w:rsidP="002662B0">
            <w:pPr>
              <w:tabs>
                <w:tab w:val="left" w:pos="720"/>
              </w:tabs>
              <w:jc w:val="center"/>
              <w:rPr>
                <w:iCs/>
              </w:rPr>
            </w:pPr>
          </w:p>
        </w:tc>
      </w:tr>
      <w:tr w:rsidR="004319D8" w:rsidRPr="00E52EA5" w14:paraId="5E7C1AA6" w14:textId="77777777" w:rsidTr="00E52EA5">
        <w:trPr>
          <w:trHeight w:val="463"/>
        </w:trPr>
        <w:tc>
          <w:tcPr>
            <w:tcW w:w="3192" w:type="dxa"/>
            <w:shd w:val="clear" w:color="auto" w:fill="632423" w:themeFill="accent2" w:themeFillShade="80"/>
            <w:vAlign w:val="center"/>
          </w:tcPr>
          <w:p w14:paraId="76F97B01" w14:textId="77777777" w:rsidR="004319D8" w:rsidRPr="00DA70DD" w:rsidRDefault="004319D8" w:rsidP="002662B0">
            <w:pPr>
              <w:tabs>
                <w:tab w:val="left" w:pos="720"/>
              </w:tabs>
              <w:jc w:val="center"/>
              <w:rPr>
                <w:bCs/>
              </w:rPr>
            </w:pPr>
            <w:r w:rsidRPr="00DA70DD">
              <w:rPr>
                <w:bCs/>
              </w:rPr>
              <w:t>HIV</w:t>
            </w:r>
          </w:p>
        </w:tc>
        <w:tc>
          <w:tcPr>
            <w:tcW w:w="2388" w:type="dxa"/>
            <w:shd w:val="clear" w:color="auto" w:fill="EEECE1" w:themeFill="background2"/>
            <w:vAlign w:val="center"/>
          </w:tcPr>
          <w:p w14:paraId="5BF0CEAC" w14:textId="77777777" w:rsidR="004319D8" w:rsidRPr="00E52EA5" w:rsidRDefault="004319D8" w:rsidP="002662B0">
            <w:pPr>
              <w:tabs>
                <w:tab w:val="left" w:pos="720"/>
              </w:tabs>
              <w:jc w:val="center"/>
              <w:rPr>
                <w:iCs/>
              </w:rPr>
            </w:pPr>
          </w:p>
        </w:tc>
        <w:tc>
          <w:tcPr>
            <w:tcW w:w="2880" w:type="dxa"/>
            <w:shd w:val="clear" w:color="auto" w:fill="EEECE1" w:themeFill="background2"/>
            <w:vAlign w:val="center"/>
          </w:tcPr>
          <w:p w14:paraId="40357952" w14:textId="77777777" w:rsidR="004319D8" w:rsidRPr="00E52EA5" w:rsidRDefault="004319D8" w:rsidP="002662B0">
            <w:pPr>
              <w:tabs>
                <w:tab w:val="left" w:pos="720"/>
              </w:tabs>
              <w:jc w:val="center"/>
              <w:rPr>
                <w:iCs/>
              </w:rPr>
            </w:pPr>
          </w:p>
        </w:tc>
      </w:tr>
      <w:tr w:rsidR="004319D8" w:rsidRPr="00E52EA5" w14:paraId="6123E81A" w14:textId="77777777" w:rsidTr="00E52EA5">
        <w:trPr>
          <w:trHeight w:val="463"/>
        </w:trPr>
        <w:tc>
          <w:tcPr>
            <w:tcW w:w="3192" w:type="dxa"/>
            <w:shd w:val="clear" w:color="auto" w:fill="632423" w:themeFill="accent2" w:themeFillShade="80"/>
            <w:vAlign w:val="center"/>
          </w:tcPr>
          <w:p w14:paraId="5A1746AB" w14:textId="77777777" w:rsidR="004319D8" w:rsidRPr="00DA70DD" w:rsidRDefault="004319D8" w:rsidP="002662B0">
            <w:pPr>
              <w:tabs>
                <w:tab w:val="left" w:pos="720"/>
              </w:tabs>
              <w:jc w:val="center"/>
              <w:rPr>
                <w:bCs/>
              </w:rPr>
            </w:pPr>
            <w:r w:rsidRPr="00DA70DD">
              <w:rPr>
                <w:bCs/>
              </w:rPr>
              <w:t>GONORRHEA</w:t>
            </w:r>
          </w:p>
        </w:tc>
        <w:tc>
          <w:tcPr>
            <w:tcW w:w="2388" w:type="dxa"/>
            <w:shd w:val="clear" w:color="auto" w:fill="EEECE1" w:themeFill="background2"/>
            <w:vAlign w:val="center"/>
          </w:tcPr>
          <w:p w14:paraId="49FEEB55" w14:textId="77777777" w:rsidR="004319D8" w:rsidRPr="00E52EA5" w:rsidRDefault="004319D8" w:rsidP="002662B0">
            <w:pPr>
              <w:tabs>
                <w:tab w:val="left" w:pos="720"/>
              </w:tabs>
              <w:jc w:val="center"/>
              <w:rPr>
                <w:iCs/>
              </w:rPr>
            </w:pPr>
          </w:p>
        </w:tc>
        <w:tc>
          <w:tcPr>
            <w:tcW w:w="2880" w:type="dxa"/>
            <w:shd w:val="clear" w:color="auto" w:fill="EEECE1" w:themeFill="background2"/>
            <w:vAlign w:val="center"/>
          </w:tcPr>
          <w:p w14:paraId="5396F438" w14:textId="77777777" w:rsidR="004319D8" w:rsidRPr="00E52EA5" w:rsidRDefault="004319D8" w:rsidP="002662B0">
            <w:pPr>
              <w:tabs>
                <w:tab w:val="left" w:pos="720"/>
              </w:tabs>
              <w:jc w:val="center"/>
              <w:rPr>
                <w:iCs/>
              </w:rPr>
            </w:pPr>
          </w:p>
        </w:tc>
      </w:tr>
      <w:tr w:rsidR="004319D8" w:rsidRPr="00E52EA5" w14:paraId="2FA35639" w14:textId="77777777" w:rsidTr="00E52EA5">
        <w:trPr>
          <w:trHeight w:val="463"/>
        </w:trPr>
        <w:tc>
          <w:tcPr>
            <w:tcW w:w="3192" w:type="dxa"/>
            <w:shd w:val="clear" w:color="auto" w:fill="632423" w:themeFill="accent2" w:themeFillShade="80"/>
            <w:vAlign w:val="center"/>
          </w:tcPr>
          <w:p w14:paraId="398C0C88" w14:textId="77777777" w:rsidR="004319D8" w:rsidRPr="00DA70DD" w:rsidRDefault="004319D8" w:rsidP="002662B0">
            <w:pPr>
              <w:tabs>
                <w:tab w:val="left" w:pos="720"/>
              </w:tabs>
              <w:jc w:val="center"/>
              <w:rPr>
                <w:bCs/>
              </w:rPr>
            </w:pPr>
            <w:r w:rsidRPr="00DA70DD">
              <w:rPr>
                <w:bCs/>
              </w:rPr>
              <w:t>CHLAMYDIA</w:t>
            </w:r>
          </w:p>
        </w:tc>
        <w:tc>
          <w:tcPr>
            <w:tcW w:w="2388" w:type="dxa"/>
            <w:shd w:val="clear" w:color="auto" w:fill="EEECE1" w:themeFill="background2"/>
            <w:vAlign w:val="center"/>
          </w:tcPr>
          <w:p w14:paraId="4CC98423" w14:textId="77777777" w:rsidR="004319D8" w:rsidRPr="00E52EA5" w:rsidRDefault="004319D8" w:rsidP="002662B0">
            <w:pPr>
              <w:tabs>
                <w:tab w:val="left" w:pos="720"/>
              </w:tabs>
              <w:jc w:val="center"/>
              <w:rPr>
                <w:iCs/>
              </w:rPr>
            </w:pPr>
          </w:p>
        </w:tc>
        <w:tc>
          <w:tcPr>
            <w:tcW w:w="2880" w:type="dxa"/>
            <w:shd w:val="clear" w:color="auto" w:fill="EEECE1" w:themeFill="background2"/>
            <w:vAlign w:val="center"/>
          </w:tcPr>
          <w:p w14:paraId="69DF1E89" w14:textId="77777777" w:rsidR="004319D8" w:rsidRPr="00E52EA5" w:rsidRDefault="004319D8" w:rsidP="002662B0">
            <w:pPr>
              <w:tabs>
                <w:tab w:val="left" w:pos="720"/>
              </w:tabs>
              <w:jc w:val="center"/>
              <w:rPr>
                <w:iCs/>
              </w:rPr>
            </w:pPr>
          </w:p>
        </w:tc>
      </w:tr>
    </w:tbl>
    <w:p w14:paraId="282F8420" w14:textId="77777777" w:rsidR="004319D8" w:rsidRDefault="004319D8">
      <w:pPr>
        <w:tabs>
          <w:tab w:val="left" w:pos="720"/>
        </w:tabs>
        <w:jc w:val="both"/>
      </w:pPr>
    </w:p>
    <w:p w14:paraId="41EC9B0A" w14:textId="77777777" w:rsidR="008B3AB5" w:rsidRPr="00DA70DD" w:rsidRDefault="008B3AB5">
      <w:pPr>
        <w:tabs>
          <w:tab w:val="left" w:pos="720"/>
        </w:tabs>
        <w:jc w:val="both"/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"/>
        <w:gridCol w:w="1157"/>
        <w:gridCol w:w="928"/>
        <w:gridCol w:w="6000"/>
      </w:tblGrid>
      <w:tr w:rsidR="00E52EA5" w:rsidRPr="00E52EA5" w14:paraId="1C5EE936" w14:textId="77777777" w:rsidTr="00E52EA5">
        <w:tc>
          <w:tcPr>
            <w:tcW w:w="0" w:type="auto"/>
            <w:shd w:val="clear" w:color="auto" w:fill="0F243E" w:themeFill="text2" w:themeFillShade="80"/>
          </w:tcPr>
          <w:p w14:paraId="2D049930" w14:textId="77777777" w:rsidR="008B3AB5" w:rsidRPr="00E52EA5" w:rsidRDefault="008B3AB5">
            <w:pPr>
              <w:tabs>
                <w:tab w:val="left" w:pos="720"/>
              </w:tabs>
              <w:jc w:val="both"/>
              <w:rPr>
                <w:color w:val="FFFFFF" w:themeColor="background1"/>
              </w:rPr>
            </w:pPr>
            <w:r w:rsidRPr="00E52EA5">
              <w:rPr>
                <w:color w:val="FFFFFF" w:themeColor="background1"/>
              </w:rPr>
              <w:t>Rating</w:t>
            </w:r>
          </w:p>
        </w:tc>
        <w:tc>
          <w:tcPr>
            <w:tcW w:w="0" w:type="auto"/>
            <w:shd w:val="clear" w:color="auto" w:fill="0F243E" w:themeFill="text2" w:themeFillShade="80"/>
          </w:tcPr>
          <w:p w14:paraId="24759603" w14:textId="77777777" w:rsidR="008B3AB5" w:rsidRPr="00E52EA5" w:rsidRDefault="008B3AB5">
            <w:pPr>
              <w:tabs>
                <w:tab w:val="left" w:pos="720"/>
              </w:tabs>
              <w:jc w:val="both"/>
              <w:rPr>
                <w:color w:val="FFFFFF" w:themeColor="background1"/>
              </w:rPr>
            </w:pPr>
            <w:r w:rsidRPr="00E52EA5">
              <w:rPr>
                <w:color w:val="FFFFFF" w:themeColor="background1"/>
              </w:rPr>
              <w:t>Outcome</w:t>
            </w:r>
          </w:p>
        </w:tc>
        <w:tc>
          <w:tcPr>
            <w:tcW w:w="928" w:type="dxa"/>
            <w:shd w:val="clear" w:color="auto" w:fill="0F243E" w:themeFill="text2" w:themeFillShade="80"/>
          </w:tcPr>
          <w:p w14:paraId="4E08C72F" w14:textId="77777777" w:rsidR="008B3AB5" w:rsidRPr="00E52EA5" w:rsidRDefault="008B3AB5">
            <w:pPr>
              <w:tabs>
                <w:tab w:val="left" w:pos="720"/>
              </w:tabs>
              <w:jc w:val="both"/>
              <w:rPr>
                <w:color w:val="FFFFFF" w:themeColor="background1"/>
              </w:rPr>
            </w:pPr>
            <w:r w:rsidRPr="00E52EA5">
              <w:rPr>
                <w:color w:val="FFFFFF" w:themeColor="background1"/>
              </w:rPr>
              <w:t>Item #</w:t>
            </w:r>
          </w:p>
        </w:tc>
        <w:tc>
          <w:tcPr>
            <w:tcW w:w="6000" w:type="dxa"/>
            <w:shd w:val="clear" w:color="auto" w:fill="0F243E" w:themeFill="text2" w:themeFillShade="80"/>
          </w:tcPr>
          <w:p w14:paraId="41CE2499" w14:textId="77777777" w:rsidR="008B3AB5" w:rsidRPr="00E52EA5" w:rsidRDefault="008B3AB5">
            <w:pPr>
              <w:tabs>
                <w:tab w:val="left" w:pos="720"/>
              </w:tabs>
              <w:jc w:val="both"/>
              <w:rPr>
                <w:color w:val="FFFFFF" w:themeColor="background1"/>
              </w:rPr>
            </w:pPr>
            <w:r w:rsidRPr="00E52EA5">
              <w:rPr>
                <w:color w:val="FFFFFF" w:themeColor="background1"/>
              </w:rPr>
              <w:t>Item Reviewed</w:t>
            </w:r>
          </w:p>
        </w:tc>
      </w:tr>
      <w:tr w:rsidR="008B3AB5" w:rsidRPr="00DA70DD" w14:paraId="656065F1" w14:textId="77777777">
        <w:sdt>
          <w:sdtPr>
            <w:rPr>
              <w:bCs/>
            </w:rPr>
            <w:id w:val="-523094594"/>
            <w:placeholder>
              <w:docPart w:val="ACA634431DCB4145A1F325CBBF4F839D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0" w:type="auto"/>
              </w:tcPr>
              <w:p w14:paraId="0025781D" w14:textId="77777777" w:rsidR="008B3AB5" w:rsidRPr="00DA70DD" w:rsidRDefault="000A742F">
                <w:pPr>
                  <w:tabs>
                    <w:tab w:val="left" w:pos="720"/>
                  </w:tabs>
                  <w:jc w:val="both"/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0" w:type="auto"/>
          </w:tcPr>
          <w:p w14:paraId="387DAC8E" w14:textId="77777777" w:rsidR="008B3AB5" w:rsidRPr="00DA70DD" w:rsidRDefault="008B3AB5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928" w:type="dxa"/>
          </w:tcPr>
          <w:p w14:paraId="48518A05" w14:textId="77777777" w:rsidR="008B3AB5" w:rsidRPr="00DA70DD" w:rsidRDefault="008B3AB5">
            <w:pPr>
              <w:tabs>
                <w:tab w:val="left" w:pos="720"/>
              </w:tabs>
              <w:jc w:val="both"/>
              <w:rPr>
                <w:bCs/>
              </w:rPr>
            </w:pPr>
            <w:r w:rsidRPr="00DA70DD">
              <w:rPr>
                <w:bCs/>
              </w:rPr>
              <w:t>1</w:t>
            </w:r>
          </w:p>
        </w:tc>
        <w:tc>
          <w:tcPr>
            <w:tcW w:w="6000" w:type="dxa"/>
          </w:tcPr>
          <w:p w14:paraId="7B28C026" w14:textId="1BFBD818" w:rsidR="008B3AB5" w:rsidRPr="00D55722" w:rsidRDefault="008B3AB5" w:rsidP="00D55722">
            <w:pPr>
              <w:pStyle w:val="CommentText"/>
              <w:rPr>
                <w:sz w:val="24"/>
                <w:szCs w:val="24"/>
              </w:rPr>
            </w:pPr>
            <w:r w:rsidRPr="00D55722">
              <w:rPr>
                <w:bCs/>
                <w:sz w:val="24"/>
                <w:szCs w:val="24"/>
              </w:rPr>
              <w:t xml:space="preserve">95% of </w:t>
            </w:r>
            <w:r w:rsidR="00226706" w:rsidRPr="00D55722">
              <w:rPr>
                <w:bCs/>
                <w:sz w:val="24"/>
                <w:szCs w:val="24"/>
              </w:rPr>
              <w:t xml:space="preserve">the </w:t>
            </w:r>
            <w:r w:rsidRPr="00D55722">
              <w:rPr>
                <w:bCs/>
                <w:sz w:val="24"/>
                <w:szCs w:val="24"/>
              </w:rPr>
              <w:t xml:space="preserve">field records have record search results documented </w:t>
            </w:r>
            <w:r w:rsidR="006C7990" w:rsidRPr="00D55722">
              <w:rPr>
                <w:bCs/>
                <w:sz w:val="24"/>
                <w:szCs w:val="24"/>
              </w:rPr>
              <w:t>by the DIS</w:t>
            </w:r>
            <w:r w:rsidR="00C63FE4" w:rsidRPr="00D55722">
              <w:rPr>
                <w:bCs/>
                <w:sz w:val="24"/>
                <w:szCs w:val="24"/>
              </w:rPr>
              <w:t>/FLS</w:t>
            </w:r>
            <w:r w:rsidR="006C7990" w:rsidRPr="00D55722">
              <w:rPr>
                <w:bCs/>
                <w:sz w:val="24"/>
                <w:szCs w:val="24"/>
              </w:rPr>
              <w:t xml:space="preserve"> </w:t>
            </w:r>
            <w:r w:rsidRPr="00D55722">
              <w:rPr>
                <w:bCs/>
                <w:sz w:val="24"/>
                <w:szCs w:val="24"/>
              </w:rPr>
              <w:t>within one day of assignment.</w:t>
            </w:r>
            <w:r w:rsidR="008B25DC" w:rsidRPr="00D55722">
              <w:rPr>
                <w:bCs/>
                <w:sz w:val="24"/>
                <w:szCs w:val="24"/>
              </w:rPr>
              <w:t xml:space="preserve"> (A </w:t>
            </w:r>
            <w:r w:rsidR="008B25DC">
              <w:rPr>
                <w:bCs/>
                <w:sz w:val="24"/>
                <w:szCs w:val="24"/>
              </w:rPr>
              <w:t xml:space="preserve">minimal </w:t>
            </w:r>
            <w:r w:rsidR="008B25DC" w:rsidRPr="00D55722">
              <w:rPr>
                <w:bCs/>
                <w:sz w:val="24"/>
                <w:szCs w:val="24"/>
              </w:rPr>
              <w:t xml:space="preserve">record search consists of </w:t>
            </w:r>
            <w:r w:rsidR="008B25DC">
              <w:rPr>
                <w:bCs/>
                <w:sz w:val="24"/>
                <w:szCs w:val="24"/>
              </w:rPr>
              <w:t xml:space="preserve">using the following sources: </w:t>
            </w:r>
            <w:r w:rsidR="008B25DC" w:rsidRPr="00D55722">
              <w:rPr>
                <w:sz w:val="24"/>
                <w:szCs w:val="24"/>
              </w:rPr>
              <w:t xml:space="preserve">STD*MIS/ THISIS, clinical (if applicable), </w:t>
            </w:r>
            <w:proofErr w:type="spellStart"/>
            <w:r w:rsidR="008B25DC" w:rsidRPr="00D55722">
              <w:rPr>
                <w:sz w:val="24"/>
                <w:szCs w:val="24"/>
              </w:rPr>
              <w:t>eHARS</w:t>
            </w:r>
            <w:proofErr w:type="spellEnd"/>
            <w:r w:rsidR="008B25DC" w:rsidRPr="00D55722">
              <w:rPr>
                <w:sz w:val="24"/>
                <w:szCs w:val="24"/>
              </w:rPr>
              <w:t xml:space="preserve"> look up, correctional facilities, and at least one web based site)</w:t>
            </w:r>
          </w:p>
        </w:tc>
      </w:tr>
      <w:tr w:rsidR="008B3AB5" w:rsidRPr="00DA70DD" w14:paraId="0FAC93AA" w14:textId="77777777">
        <w:sdt>
          <w:sdtPr>
            <w:rPr>
              <w:bCs/>
            </w:rPr>
            <w:id w:val="-2029090347"/>
            <w:placeholder>
              <w:docPart w:val="BB988E67F2E642288689CAD753166979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0" w:type="auto"/>
              </w:tcPr>
              <w:p w14:paraId="3E33BD5F" w14:textId="77777777" w:rsidR="008B3AB5" w:rsidRPr="00DA70DD" w:rsidRDefault="000A742F">
                <w:pPr>
                  <w:tabs>
                    <w:tab w:val="left" w:pos="720"/>
                  </w:tabs>
                  <w:jc w:val="both"/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0" w:type="auto"/>
          </w:tcPr>
          <w:p w14:paraId="61F4B1C9" w14:textId="77777777" w:rsidR="00226706" w:rsidRPr="00DA70DD" w:rsidRDefault="00226706" w:rsidP="00FC009F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928" w:type="dxa"/>
          </w:tcPr>
          <w:p w14:paraId="035568C7" w14:textId="77777777" w:rsidR="008B3AB5" w:rsidRPr="00DA70DD" w:rsidRDefault="008B3AB5">
            <w:pPr>
              <w:tabs>
                <w:tab w:val="left" w:pos="720"/>
              </w:tabs>
              <w:jc w:val="both"/>
              <w:rPr>
                <w:bCs/>
              </w:rPr>
            </w:pPr>
            <w:r w:rsidRPr="00DA70DD">
              <w:rPr>
                <w:bCs/>
              </w:rPr>
              <w:t>2</w:t>
            </w:r>
          </w:p>
        </w:tc>
        <w:tc>
          <w:tcPr>
            <w:tcW w:w="6000" w:type="dxa"/>
          </w:tcPr>
          <w:p w14:paraId="7EA15E53" w14:textId="72CE1782" w:rsidR="008B3AB5" w:rsidRPr="00DA70DD" w:rsidRDefault="008B3AB5" w:rsidP="00D6343B">
            <w:pPr>
              <w:tabs>
                <w:tab w:val="left" w:pos="720"/>
              </w:tabs>
            </w:pPr>
            <w:r w:rsidRPr="00DA70DD">
              <w:rPr>
                <w:bCs/>
              </w:rPr>
              <w:t>95% of the high priority investigations (</w:t>
            </w:r>
            <w:r w:rsidR="00041021">
              <w:rPr>
                <w:bCs/>
              </w:rPr>
              <w:t xml:space="preserve">all </w:t>
            </w:r>
            <w:r w:rsidRPr="00DA70DD">
              <w:rPr>
                <w:bCs/>
              </w:rPr>
              <w:t>syphilis and HIV) document an attempt to locate the client (phone call</w:t>
            </w:r>
            <w:r w:rsidR="00041021">
              <w:rPr>
                <w:bCs/>
              </w:rPr>
              <w:t>, text message, email</w:t>
            </w:r>
            <w:r w:rsidRPr="00DA70DD">
              <w:rPr>
                <w:bCs/>
              </w:rPr>
              <w:t xml:space="preserve"> or field visit) within one day of assignment.</w:t>
            </w:r>
          </w:p>
        </w:tc>
      </w:tr>
      <w:tr w:rsidR="00E50D7C" w:rsidRPr="00DA70DD" w14:paraId="2FE8D90D" w14:textId="77777777">
        <w:sdt>
          <w:sdtPr>
            <w:rPr>
              <w:bCs/>
            </w:rPr>
            <w:id w:val="-786494988"/>
            <w:placeholder>
              <w:docPart w:val="4A67D1CF89194892A7BAA4DEFE1ED219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0" w:type="auto"/>
              </w:tcPr>
              <w:p w14:paraId="6AA98E63" w14:textId="77777777" w:rsidR="00E50D7C" w:rsidRPr="00DA70DD" w:rsidRDefault="000A742F">
                <w:pPr>
                  <w:tabs>
                    <w:tab w:val="left" w:pos="720"/>
                  </w:tabs>
                  <w:jc w:val="both"/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0" w:type="auto"/>
          </w:tcPr>
          <w:p w14:paraId="05C85D8F" w14:textId="77777777" w:rsidR="00E50D7C" w:rsidRPr="00DA70DD" w:rsidRDefault="00E50D7C" w:rsidP="00FC009F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928" w:type="dxa"/>
          </w:tcPr>
          <w:p w14:paraId="72B9F882" w14:textId="77777777" w:rsidR="00E50D7C" w:rsidRPr="00DA70DD" w:rsidRDefault="00E50D7C">
            <w:pPr>
              <w:tabs>
                <w:tab w:val="left" w:pos="720"/>
              </w:tabs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00" w:type="dxa"/>
          </w:tcPr>
          <w:p w14:paraId="637F90F4" w14:textId="460DFA20" w:rsidR="00E50D7C" w:rsidRPr="00DA70DD" w:rsidRDefault="00E50D7C" w:rsidP="00D6343B">
            <w:pPr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>95% of high priority investigations (</w:t>
            </w:r>
            <w:r w:rsidR="00041021">
              <w:rPr>
                <w:bCs/>
              </w:rPr>
              <w:t xml:space="preserve">all </w:t>
            </w:r>
            <w:r>
              <w:rPr>
                <w:bCs/>
              </w:rPr>
              <w:t>syphilis and HIV) have a documented field visit attempt to locate the client within two days of assignment.</w:t>
            </w:r>
          </w:p>
        </w:tc>
      </w:tr>
      <w:tr w:rsidR="008B3AB5" w:rsidRPr="00DA70DD" w14:paraId="7E578EB3" w14:textId="77777777">
        <w:sdt>
          <w:sdtPr>
            <w:rPr>
              <w:bCs/>
            </w:rPr>
            <w:id w:val="-1306007377"/>
            <w:placeholder>
              <w:docPart w:val="529D493C3F20403383E9B5FAB9BE5214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0" w:type="auto"/>
              </w:tcPr>
              <w:p w14:paraId="12DB9D98" w14:textId="77777777" w:rsidR="008B3AB5" w:rsidRPr="00DA70DD" w:rsidRDefault="000A742F">
                <w:pPr>
                  <w:tabs>
                    <w:tab w:val="left" w:pos="720"/>
                  </w:tabs>
                  <w:jc w:val="both"/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0" w:type="auto"/>
          </w:tcPr>
          <w:p w14:paraId="0E3989D8" w14:textId="77777777" w:rsidR="008B3AB5" w:rsidRPr="00DA70DD" w:rsidRDefault="008B3AB5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928" w:type="dxa"/>
          </w:tcPr>
          <w:p w14:paraId="5069CABB" w14:textId="77777777" w:rsidR="008B3AB5" w:rsidRPr="00DA70DD" w:rsidRDefault="000F2F6B">
            <w:pPr>
              <w:tabs>
                <w:tab w:val="left" w:pos="720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000" w:type="dxa"/>
          </w:tcPr>
          <w:p w14:paraId="059348AB" w14:textId="5C1CAF12" w:rsidR="008B3AB5" w:rsidRPr="00DA70DD" w:rsidRDefault="008B3AB5" w:rsidP="00D6343B">
            <w:pPr>
              <w:tabs>
                <w:tab w:val="left" w:pos="720"/>
              </w:tabs>
            </w:pPr>
            <w:r w:rsidRPr="00DA70DD">
              <w:rPr>
                <w:bCs/>
              </w:rPr>
              <w:t>95% of field records are properly documented (date</w:t>
            </w:r>
            <w:r w:rsidR="004C2C3E">
              <w:rPr>
                <w:bCs/>
              </w:rPr>
              <w:t>,</w:t>
            </w:r>
            <w:r w:rsidR="008B25DC">
              <w:rPr>
                <w:bCs/>
              </w:rPr>
              <w:t xml:space="preserve"> </w:t>
            </w:r>
            <w:r w:rsidRPr="00DA70DD">
              <w:rPr>
                <w:bCs/>
              </w:rPr>
              <w:t>time of day, type activity, e.g., field visit, result of activity</w:t>
            </w:r>
            <w:r w:rsidR="004C2C3E">
              <w:rPr>
                <w:bCs/>
              </w:rPr>
              <w:t>, worker initials</w:t>
            </w:r>
            <w:r w:rsidRPr="00DA70DD">
              <w:rPr>
                <w:bCs/>
              </w:rPr>
              <w:t>).</w:t>
            </w:r>
          </w:p>
        </w:tc>
      </w:tr>
      <w:tr w:rsidR="00C77351" w:rsidRPr="00DA70DD" w14:paraId="114FDB89" w14:textId="77777777">
        <w:sdt>
          <w:sdtPr>
            <w:rPr>
              <w:bCs/>
            </w:rPr>
            <w:id w:val="746465279"/>
            <w:placeholder>
              <w:docPart w:val="894230A919E8406CBC1F231EC3CCC70A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0" w:type="auto"/>
              </w:tcPr>
              <w:p w14:paraId="000A6D48" w14:textId="77777777" w:rsidR="00C77351" w:rsidRDefault="00C77351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0" w:type="auto"/>
          </w:tcPr>
          <w:p w14:paraId="2B0F0733" w14:textId="77777777" w:rsidR="00C77351" w:rsidRPr="00DA70DD" w:rsidRDefault="00C77351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928" w:type="dxa"/>
          </w:tcPr>
          <w:p w14:paraId="7A93F12A" w14:textId="77777777" w:rsidR="00C77351" w:rsidRPr="00DA70DD" w:rsidRDefault="000F2F6B">
            <w:pPr>
              <w:tabs>
                <w:tab w:val="left" w:pos="720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000" w:type="dxa"/>
          </w:tcPr>
          <w:p w14:paraId="1897C43B" w14:textId="78A0B53E" w:rsidR="00C77351" w:rsidRPr="00DA70DD" w:rsidRDefault="00C77351" w:rsidP="00643A28">
            <w:pPr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 xml:space="preserve">90% of </w:t>
            </w:r>
            <w:r w:rsidR="00643A28">
              <w:rPr>
                <w:bCs/>
              </w:rPr>
              <w:t xml:space="preserve">stalled </w:t>
            </w:r>
            <w:r>
              <w:rPr>
                <w:bCs/>
              </w:rPr>
              <w:t xml:space="preserve">field </w:t>
            </w:r>
            <w:r w:rsidR="00D55722">
              <w:rPr>
                <w:bCs/>
              </w:rPr>
              <w:t>investigations open 3</w:t>
            </w:r>
            <w:r>
              <w:rPr>
                <w:bCs/>
              </w:rPr>
              <w:t xml:space="preserve"> </w:t>
            </w:r>
            <w:r w:rsidR="00643A28">
              <w:rPr>
                <w:bCs/>
              </w:rPr>
              <w:t xml:space="preserve">working </w:t>
            </w:r>
            <w:r>
              <w:rPr>
                <w:bCs/>
              </w:rPr>
              <w:t>days (72 hours) have guidance from the FLS</w:t>
            </w:r>
            <w:r w:rsidR="00F34871">
              <w:rPr>
                <w:bCs/>
              </w:rPr>
              <w:t xml:space="preserve"> by the 4</w:t>
            </w:r>
            <w:r w:rsidR="00F34871" w:rsidRPr="00D55722">
              <w:rPr>
                <w:bCs/>
                <w:vertAlign w:val="superscript"/>
              </w:rPr>
              <w:t>th</w:t>
            </w:r>
            <w:r w:rsidR="00F34871">
              <w:rPr>
                <w:bCs/>
              </w:rPr>
              <w:t xml:space="preserve"> working day</w:t>
            </w:r>
            <w:r>
              <w:rPr>
                <w:bCs/>
              </w:rPr>
              <w:t>.</w:t>
            </w:r>
          </w:p>
        </w:tc>
      </w:tr>
      <w:tr w:rsidR="008B3AB5" w:rsidRPr="00DA70DD" w14:paraId="6858A4F8" w14:textId="77777777">
        <w:sdt>
          <w:sdtPr>
            <w:rPr>
              <w:bCs/>
            </w:rPr>
            <w:id w:val="1383446257"/>
            <w:placeholder>
              <w:docPart w:val="8273AB4A94674965BC848F664B4AA79A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0" w:type="auto"/>
              </w:tcPr>
              <w:p w14:paraId="3FA5D0EA" w14:textId="77777777" w:rsidR="008B3AB5" w:rsidRPr="00DA70DD" w:rsidRDefault="000A742F">
                <w:pPr>
                  <w:tabs>
                    <w:tab w:val="left" w:pos="720"/>
                  </w:tabs>
                  <w:jc w:val="both"/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0" w:type="auto"/>
          </w:tcPr>
          <w:p w14:paraId="574C790C" w14:textId="77777777" w:rsidR="008B3AB5" w:rsidRPr="00DA70DD" w:rsidRDefault="008B3AB5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928" w:type="dxa"/>
          </w:tcPr>
          <w:p w14:paraId="2BCCAB9C" w14:textId="77777777" w:rsidR="008B3AB5" w:rsidRPr="00DA70DD" w:rsidRDefault="000F2F6B">
            <w:pPr>
              <w:tabs>
                <w:tab w:val="left" w:pos="720"/>
              </w:tabs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000" w:type="dxa"/>
          </w:tcPr>
          <w:p w14:paraId="65E048E0" w14:textId="0347E8AD" w:rsidR="008B3AB5" w:rsidRPr="00DA70DD" w:rsidRDefault="008331DA" w:rsidP="002C49A3">
            <w:pPr>
              <w:tabs>
                <w:tab w:val="left" w:pos="720"/>
              </w:tabs>
            </w:pPr>
            <w:r w:rsidRPr="00DA70DD">
              <w:rPr>
                <w:bCs/>
              </w:rPr>
              <w:t xml:space="preserve"> 95% of D, B, 4, 7, J K, G, H</w:t>
            </w:r>
            <w:r w:rsidR="008B25DC">
              <w:rPr>
                <w:bCs/>
              </w:rPr>
              <w:t xml:space="preserve">, </w:t>
            </w:r>
            <w:r w:rsidRPr="00DA70DD">
              <w:rPr>
                <w:bCs/>
              </w:rPr>
              <w:t>L</w:t>
            </w:r>
            <w:r w:rsidR="008B25DC">
              <w:rPr>
                <w:bCs/>
              </w:rPr>
              <w:t>, Q, V, W and X</w:t>
            </w:r>
            <w:r w:rsidRPr="00DA70DD">
              <w:rPr>
                <w:bCs/>
              </w:rPr>
              <w:t xml:space="preserve"> dispositions have </w:t>
            </w:r>
            <w:r w:rsidR="001267B3">
              <w:rPr>
                <w:bCs/>
              </w:rPr>
              <w:t>s</w:t>
            </w:r>
            <w:r w:rsidRPr="00DA70DD">
              <w:rPr>
                <w:bCs/>
              </w:rPr>
              <w:t>upervisor</w:t>
            </w:r>
            <w:r w:rsidR="002C49A3">
              <w:rPr>
                <w:bCs/>
              </w:rPr>
              <w:t>y</w:t>
            </w:r>
            <w:r w:rsidRPr="00DA70DD">
              <w:rPr>
                <w:bCs/>
              </w:rPr>
              <w:t xml:space="preserve"> </w:t>
            </w:r>
            <w:r w:rsidR="002C49A3">
              <w:rPr>
                <w:bCs/>
              </w:rPr>
              <w:t xml:space="preserve">documentation supporting final </w:t>
            </w:r>
            <w:proofErr w:type="spellStart"/>
            <w:r w:rsidR="002C49A3">
              <w:rPr>
                <w:bCs/>
              </w:rPr>
              <w:t>dispo</w:t>
            </w:r>
            <w:proofErr w:type="spellEnd"/>
            <w:r w:rsidR="002C49A3">
              <w:rPr>
                <w:bCs/>
              </w:rPr>
              <w:t xml:space="preserve"> or </w:t>
            </w:r>
            <w:r w:rsidRPr="00DA70DD">
              <w:rPr>
                <w:bCs/>
              </w:rPr>
              <w:t>direction on the fi</w:t>
            </w:r>
            <w:r>
              <w:rPr>
                <w:bCs/>
              </w:rPr>
              <w:t xml:space="preserve">eld </w:t>
            </w:r>
            <w:r w:rsidRPr="00DA70DD">
              <w:rPr>
                <w:bCs/>
              </w:rPr>
              <w:t>record prior to closure.</w:t>
            </w:r>
          </w:p>
        </w:tc>
      </w:tr>
      <w:tr w:rsidR="00BF2ED3" w:rsidRPr="00DA70DD" w14:paraId="40E647DA" w14:textId="77777777">
        <w:sdt>
          <w:sdtPr>
            <w:rPr>
              <w:bCs/>
            </w:rPr>
            <w:id w:val="1547489941"/>
            <w:placeholder>
              <w:docPart w:val="A73B4F1227B24405982A98B150D5ABF2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0" w:type="auto"/>
              </w:tcPr>
              <w:p w14:paraId="15DEFD3A" w14:textId="77777777" w:rsidR="00BF2ED3" w:rsidRPr="00DA70DD" w:rsidRDefault="000A742F">
                <w:pPr>
                  <w:tabs>
                    <w:tab w:val="left" w:pos="720"/>
                  </w:tabs>
                  <w:jc w:val="both"/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0" w:type="auto"/>
          </w:tcPr>
          <w:p w14:paraId="26A550B2" w14:textId="77777777" w:rsidR="00BF2ED3" w:rsidRPr="00DA70DD" w:rsidRDefault="00BF2ED3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928" w:type="dxa"/>
          </w:tcPr>
          <w:p w14:paraId="2F15801A" w14:textId="6FC507BA" w:rsidR="00BF2ED3" w:rsidRPr="00DA70DD" w:rsidRDefault="004135C0">
            <w:pPr>
              <w:tabs>
                <w:tab w:val="left" w:pos="720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000" w:type="dxa"/>
          </w:tcPr>
          <w:p w14:paraId="66E02B34" w14:textId="77777777" w:rsidR="00BF2ED3" w:rsidRPr="00DA70DD" w:rsidRDefault="00BF2ED3" w:rsidP="00D6343B">
            <w:pPr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 xml:space="preserve">95% of the dispositions on closed field records are accurate.  </w:t>
            </w:r>
          </w:p>
        </w:tc>
      </w:tr>
      <w:tr w:rsidR="008B3AB5" w:rsidRPr="00DA70DD" w14:paraId="1E585CFB" w14:textId="77777777">
        <w:sdt>
          <w:sdtPr>
            <w:rPr>
              <w:bCs/>
            </w:rPr>
            <w:id w:val="-207023034"/>
            <w:placeholder>
              <w:docPart w:val="A0D625B87C04410080E6A2A0B0F00871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0" w:type="auto"/>
              </w:tcPr>
              <w:p w14:paraId="5D5F477E" w14:textId="77777777" w:rsidR="008B3AB5" w:rsidRPr="00DA70DD" w:rsidRDefault="000A742F">
                <w:pPr>
                  <w:tabs>
                    <w:tab w:val="left" w:pos="720"/>
                  </w:tabs>
                  <w:jc w:val="both"/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0" w:type="auto"/>
          </w:tcPr>
          <w:p w14:paraId="2B4689B0" w14:textId="77777777" w:rsidR="008B3AB5" w:rsidRPr="00DA70DD" w:rsidRDefault="008B3AB5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928" w:type="dxa"/>
          </w:tcPr>
          <w:p w14:paraId="4C1CE167" w14:textId="699B4E68" w:rsidR="008B3AB5" w:rsidRPr="00DA70DD" w:rsidRDefault="004135C0">
            <w:pPr>
              <w:tabs>
                <w:tab w:val="left" w:pos="720"/>
              </w:tabs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000" w:type="dxa"/>
          </w:tcPr>
          <w:p w14:paraId="0B001CAA" w14:textId="6369B6D9" w:rsidR="008B3AB5" w:rsidRPr="00DA70DD" w:rsidRDefault="002C49A3" w:rsidP="002C49A3">
            <w:pPr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>6</w:t>
            </w:r>
            <w:r w:rsidR="0075036C">
              <w:rPr>
                <w:bCs/>
              </w:rPr>
              <w:t>0</w:t>
            </w:r>
            <w:r w:rsidR="008B3AB5" w:rsidRPr="00DA70DD">
              <w:rPr>
                <w:bCs/>
              </w:rPr>
              <w:t xml:space="preserve">% of syphilis and HIV </w:t>
            </w:r>
            <w:r>
              <w:rPr>
                <w:bCs/>
              </w:rPr>
              <w:t>partners are tested</w:t>
            </w:r>
            <w:r w:rsidR="008B3AB5" w:rsidRPr="00DA70DD">
              <w:rPr>
                <w:bCs/>
              </w:rPr>
              <w:t xml:space="preserve"> within 7 days of initiation</w:t>
            </w:r>
            <w:r w:rsidR="00D55722">
              <w:rPr>
                <w:bCs/>
              </w:rPr>
              <w:t xml:space="preserve"> </w:t>
            </w:r>
            <w:r w:rsidR="00E04195">
              <w:rPr>
                <w:bCs/>
              </w:rPr>
              <w:t>(from THISIS)</w:t>
            </w:r>
            <w:r w:rsidR="008B3AB5" w:rsidRPr="00DA70DD">
              <w:rPr>
                <w:bCs/>
              </w:rPr>
              <w:t>.</w:t>
            </w:r>
          </w:p>
        </w:tc>
      </w:tr>
      <w:tr w:rsidR="008B3AB5" w:rsidRPr="00DA70DD" w14:paraId="5D6FB2F2" w14:textId="77777777">
        <w:sdt>
          <w:sdtPr>
            <w:rPr>
              <w:bCs/>
            </w:rPr>
            <w:id w:val="1720716215"/>
            <w:placeholder>
              <w:docPart w:val="39BFC4EB3AC64CA1A981B04C558DD1A6"/>
            </w:placeholder>
            <w:showingPlcHdr/>
            <w:dropDownList>
              <w:listItem w:displayText="M" w:value="Met"/>
              <w:listItem w:displayText="NM" w:value="Not Met"/>
            </w:dropDownList>
          </w:sdtPr>
          <w:sdtEndPr/>
          <w:sdtContent>
            <w:tc>
              <w:tcPr>
                <w:tcW w:w="0" w:type="auto"/>
              </w:tcPr>
              <w:p w14:paraId="3EF3DE01" w14:textId="77777777" w:rsidR="008B3AB5" w:rsidRPr="00DA70DD" w:rsidRDefault="000A742F">
                <w:pPr>
                  <w:tabs>
                    <w:tab w:val="left" w:pos="720"/>
                  </w:tabs>
                  <w:jc w:val="both"/>
                </w:pPr>
                <w:r>
                  <w:rPr>
                    <w:rStyle w:val="PlaceholderText"/>
                  </w:rPr>
                  <w:t>Rating</w:t>
                </w:r>
              </w:p>
            </w:tc>
          </w:sdtContent>
        </w:sdt>
        <w:tc>
          <w:tcPr>
            <w:tcW w:w="0" w:type="auto"/>
          </w:tcPr>
          <w:p w14:paraId="2C989785" w14:textId="77777777" w:rsidR="008B3AB5" w:rsidRPr="00DA70DD" w:rsidRDefault="008B3AB5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928" w:type="dxa"/>
          </w:tcPr>
          <w:p w14:paraId="74F983E8" w14:textId="058EA28F" w:rsidR="008B3AB5" w:rsidRPr="00DA70DD" w:rsidRDefault="004135C0">
            <w:pPr>
              <w:tabs>
                <w:tab w:val="left" w:pos="720"/>
              </w:tabs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000" w:type="dxa"/>
          </w:tcPr>
          <w:p w14:paraId="23465D22" w14:textId="2DCD8C4B" w:rsidR="008B3AB5" w:rsidRPr="00DA70DD" w:rsidRDefault="008B3AB5" w:rsidP="00E04195">
            <w:pPr>
              <w:tabs>
                <w:tab w:val="left" w:pos="720"/>
              </w:tabs>
              <w:rPr>
                <w:bCs/>
              </w:rPr>
            </w:pPr>
            <w:r w:rsidRPr="00DA70DD">
              <w:rPr>
                <w:bCs/>
              </w:rPr>
              <w:t xml:space="preserve">75% of syphilis reactors are examined within 7 days of initiation </w:t>
            </w:r>
            <w:r w:rsidR="00E04195">
              <w:rPr>
                <w:bCs/>
              </w:rPr>
              <w:t>(from THISIS).</w:t>
            </w:r>
          </w:p>
        </w:tc>
      </w:tr>
    </w:tbl>
    <w:p w14:paraId="2130E6B3" w14:textId="77777777" w:rsidR="008B3AB5" w:rsidRPr="00DA70DD" w:rsidRDefault="008B3AB5">
      <w:pPr>
        <w:pStyle w:val="Heading3"/>
        <w:tabs>
          <w:tab w:val="clear" w:pos="720"/>
        </w:tabs>
        <w:rPr>
          <w:b w:val="0"/>
        </w:rPr>
      </w:pPr>
    </w:p>
    <w:p w14:paraId="6C0F335F" w14:textId="77777777" w:rsidR="00D44B18" w:rsidRPr="00DA70DD" w:rsidRDefault="00D44B18" w:rsidP="00D44B18">
      <w:r w:rsidRPr="00DA70DD">
        <w:t>COMMENTS:</w:t>
      </w:r>
    </w:p>
    <w:p w14:paraId="1E32B541" w14:textId="77777777" w:rsidR="00A51D66" w:rsidRDefault="00A51D66" w:rsidP="00D44B18"/>
    <w:p w14:paraId="1A604E44" w14:textId="77777777" w:rsidR="00D57C9B" w:rsidRDefault="00D57C9B" w:rsidP="00D44B18">
      <w:r>
        <w:t>REQUIREMENTS:</w:t>
      </w:r>
    </w:p>
    <w:p w14:paraId="7BA73D66" w14:textId="77777777" w:rsidR="00D57C9B" w:rsidRDefault="00D57C9B" w:rsidP="00D44B18"/>
    <w:p w14:paraId="59EB62D2" w14:textId="77777777" w:rsidR="00D57C9B" w:rsidRPr="00DA70DD" w:rsidRDefault="00D57C9B" w:rsidP="00D44B18"/>
    <w:p w14:paraId="363AFA5E" w14:textId="77777777" w:rsidR="008B3AB5" w:rsidRPr="00467A6A" w:rsidRDefault="00B839C0">
      <w:pPr>
        <w:pStyle w:val="Heading3"/>
        <w:tabs>
          <w:tab w:val="clear" w:pos="720"/>
        </w:tabs>
      </w:pPr>
      <w:r>
        <w:t>G</w:t>
      </w:r>
      <w:r w:rsidR="008B3AB5" w:rsidRPr="00467A6A">
        <w:t>.  FIELD INVESTIGATION OBSERVATIONS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1355"/>
        <w:gridCol w:w="1800"/>
        <w:gridCol w:w="990"/>
      </w:tblGrid>
      <w:tr w:rsidR="00467A6A" w:rsidRPr="00467A6A" w14:paraId="72A473C7" w14:textId="77777777" w:rsidTr="00B839C0">
        <w:tc>
          <w:tcPr>
            <w:tcW w:w="1003" w:type="dxa"/>
            <w:shd w:val="clear" w:color="auto" w:fill="0F243E" w:themeFill="text2" w:themeFillShade="80"/>
          </w:tcPr>
          <w:p w14:paraId="0FA3A717" w14:textId="77777777" w:rsidR="008B3AB5" w:rsidRPr="00467A6A" w:rsidRDefault="008B3AB5" w:rsidP="00B839C0">
            <w:pPr>
              <w:jc w:val="center"/>
              <w:rPr>
                <w:bCs/>
                <w:color w:val="FFFFFF" w:themeColor="background1"/>
              </w:rPr>
            </w:pPr>
            <w:r w:rsidRPr="00467A6A">
              <w:rPr>
                <w:bCs/>
                <w:color w:val="FFFFFF" w:themeColor="background1"/>
              </w:rPr>
              <w:t>Disease</w:t>
            </w:r>
          </w:p>
        </w:tc>
        <w:tc>
          <w:tcPr>
            <w:tcW w:w="1355" w:type="dxa"/>
            <w:shd w:val="clear" w:color="auto" w:fill="0F243E" w:themeFill="text2" w:themeFillShade="80"/>
          </w:tcPr>
          <w:p w14:paraId="144DE703" w14:textId="77777777" w:rsidR="008B3AB5" w:rsidRPr="00467A6A" w:rsidRDefault="008B3AB5" w:rsidP="00B839C0">
            <w:pPr>
              <w:jc w:val="center"/>
              <w:rPr>
                <w:bCs/>
                <w:color w:val="FFFFFF" w:themeColor="background1"/>
              </w:rPr>
            </w:pPr>
            <w:r w:rsidRPr="00467A6A">
              <w:rPr>
                <w:bCs/>
                <w:color w:val="FFFFFF" w:themeColor="background1"/>
              </w:rPr>
              <w:t>Reactors</w:t>
            </w:r>
          </w:p>
        </w:tc>
        <w:tc>
          <w:tcPr>
            <w:tcW w:w="1800" w:type="dxa"/>
            <w:shd w:val="clear" w:color="auto" w:fill="0F243E" w:themeFill="text2" w:themeFillShade="80"/>
          </w:tcPr>
          <w:p w14:paraId="0BA426C6" w14:textId="77777777" w:rsidR="008B3AB5" w:rsidRPr="00467A6A" w:rsidRDefault="008B3AB5" w:rsidP="00B839C0">
            <w:pPr>
              <w:jc w:val="center"/>
              <w:rPr>
                <w:bCs/>
                <w:color w:val="FFFFFF" w:themeColor="background1"/>
              </w:rPr>
            </w:pPr>
            <w:r w:rsidRPr="00467A6A">
              <w:rPr>
                <w:bCs/>
                <w:color w:val="FFFFFF" w:themeColor="background1"/>
              </w:rPr>
              <w:t>Partner/Clusters</w:t>
            </w:r>
          </w:p>
        </w:tc>
        <w:tc>
          <w:tcPr>
            <w:tcW w:w="990" w:type="dxa"/>
            <w:shd w:val="clear" w:color="auto" w:fill="0F243E" w:themeFill="text2" w:themeFillShade="80"/>
          </w:tcPr>
          <w:p w14:paraId="337034C0" w14:textId="77777777" w:rsidR="008B3AB5" w:rsidRPr="00467A6A" w:rsidRDefault="008B3AB5" w:rsidP="00B839C0">
            <w:pPr>
              <w:jc w:val="center"/>
              <w:rPr>
                <w:bCs/>
                <w:color w:val="FFFFFF" w:themeColor="background1"/>
              </w:rPr>
            </w:pPr>
            <w:r w:rsidRPr="00467A6A">
              <w:rPr>
                <w:bCs/>
                <w:color w:val="FFFFFF" w:themeColor="background1"/>
              </w:rPr>
              <w:t>Total</w:t>
            </w:r>
          </w:p>
        </w:tc>
      </w:tr>
      <w:tr w:rsidR="008B3AB5" w:rsidRPr="00DA70DD" w14:paraId="6EF1D6D0" w14:textId="77777777" w:rsidTr="00B7058C">
        <w:tc>
          <w:tcPr>
            <w:tcW w:w="1003" w:type="dxa"/>
            <w:shd w:val="clear" w:color="auto" w:fill="632423" w:themeFill="accent2" w:themeFillShade="80"/>
          </w:tcPr>
          <w:p w14:paraId="29FA84D1" w14:textId="77777777" w:rsidR="008B3AB5" w:rsidRPr="00467A6A" w:rsidRDefault="008B3AB5">
            <w:pPr>
              <w:pStyle w:val="Heading2"/>
              <w:rPr>
                <w:b w:val="0"/>
                <w:color w:val="FFFFFF" w:themeColor="background1"/>
              </w:rPr>
            </w:pPr>
            <w:r w:rsidRPr="00467A6A">
              <w:rPr>
                <w:b w:val="0"/>
                <w:color w:val="FFFFFF" w:themeColor="background1"/>
              </w:rPr>
              <w:t>HIV</w:t>
            </w:r>
          </w:p>
        </w:tc>
        <w:tc>
          <w:tcPr>
            <w:tcW w:w="1355" w:type="dxa"/>
            <w:shd w:val="clear" w:color="auto" w:fill="EEECE1" w:themeFill="background2"/>
          </w:tcPr>
          <w:p w14:paraId="0AC61295" w14:textId="77777777" w:rsidR="008B3AB5" w:rsidRPr="00DA70DD" w:rsidRDefault="008B3AB5"/>
        </w:tc>
        <w:tc>
          <w:tcPr>
            <w:tcW w:w="1800" w:type="dxa"/>
            <w:shd w:val="clear" w:color="auto" w:fill="EEECE1" w:themeFill="background2"/>
          </w:tcPr>
          <w:p w14:paraId="6BC38AA2" w14:textId="77777777" w:rsidR="008B3AB5" w:rsidRPr="00DA70DD" w:rsidRDefault="008B3AB5"/>
        </w:tc>
        <w:tc>
          <w:tcPr>
            <w:tcW w:w="990" w:type="dxa"/>
            <w:shd w:val="clear" w:color="auto" w:fill="EEECE1" w:themeFill="background2"/>
          </w:tcPr>
          <w:p w14:paraId="47AA6502" w14:textId="77777777" w:rsidR="008B3AB5" w:rsidRPr="00DA70DD" w:rsidRDefault="008B3AB5"/>
        </w:tc>
      </w:tr>
      <w:tr w:rsidR="008B3AB5" w:rsidRPr="00DA70DD" w14:paraId="2F1E652E" w14:textId="77777777" w:rsidTr="00B7058C">
        <w:tc>
          <w:tcPr>
            <w:tcW w:w="1003" w:type="dxa"/>
            <w:shd w:val="clear" w:color="auto" w:fill="632423" w:themeFill="accent2" w:themeFillShade="80"/>
          </w:tcPr>
          <w:p w14:paraId="4ECAE8A4" w14:textId="77777777" w:rsidR="008B3AB5" w:rsidRPr="00467A6A" w:rsidRDefault="008B3AB5">
            <w:pPr>
              <w:rPr>
                <w:bCs/>
                <w:color w:val="FFFFFF" w:themeColor="background1"/>
              </w:rPr>
            </w:pPr>
            <w:r w:rsidRPr="00467A6A">
              <w:rPr>
                <w:bCs/>
                <w:color w:val="FFFFFF" w:themeColor="background1"/>
              </w:rPr>
              <w:t>Syphilis</w:t>
            </w:r>
          </w:p>
        </w:tc>
        <w:tc>
          <w:tcPr>
            <w:tcW w:w="1355" w:type="dxa"/>
            <w:shd w:val="clear" w:color="auto" w:fill="EEECE1" w:themeFill="background2"/>
          </w:tcPr>
          <w:p w14:paraId="594BB7D0" w14:textId="77777777" w:rsidR="008B3AB5" w:rsidRPr="00DA70DD" w:rsidRDefault="008B3AB5"/>
        </w:tc>
        <w:tc>
          <w:tcPr>
            <w:tcW w:w="1800" w:type="dxa"/>
            <w:shd w:val="clear" w:color="auto" w:fill="EEECE1" w:themeFill="background2"/>
          </w:tcPr>
          <w:p w14:paraId="48D79767" w14:textId="77777777" w:rsidR="008B3AB5" w:rsidRPr="00DA70DD" w:rsidRDefault="008B3AB5"/>
        </w:tc>
        <w:tc>
          <w:tcPr>
            <w:tcW w:w="990" w:type="dxa"/>
            <w:shd w:val="clear" w:color="auto" w:fill="EEECE1" w:themeFill="background2"/>
          </w:tcPr>
          <w:p w14:paraId="11D83964" w14:textId="77777777" w:rsidR="008B3AB5" w:rsidRPr="00DA70DD" w:rsidRDefault="008B3AB5"/>
        </w:tc>
      </w:tr>
      <w:tr w:rsidR="008B3AB5" w:rsidRPr="00DA70DD" w14:paraId="0A89DE40" w14:textId="77777777" w:rsidTr="00B7058C">
        <w:tc>
          <w:tcPr>
            <w:tcW w:w="1003" w:type="dxa"/>
            <w:shd w:val="clear" w:color="auto" w:fill="632423" w:themeFill="accent2" w:themeFillShade="80"/>
          </w:tcPr>
          <w:p w14:paraId="3C1C63DD" w14:textId="77777777" w:rsidR="008B3AB5" w:rsidRPr="00467A6A" w:rsidRDefault="008B3AB5">
            <w:pPr>
              <w:rPr>
                <w:bCs/>
                <w:color w:val="FFFFFF" w:themeColor="background1"/>
              </w:rPr>
            </w:pPr>
            <w:r w:rsidRPr="00467A6A">
              <w:rPr>
                <w:bCs/>
                <w:color w:val="FFFFFF" w:themeColor="background1"/>
              </w:rPr>
              <w:t>GC</w:t>
            </w:r>
          </w:p>
        </w:tc>
        <w:tc>
          <w:tcPr>
            <w:tcW w:w="1355" w:type="dxa"/>
            <w:shd w:val="clear" w:color="auto" w:fill="EEECE1" w:themeFill="background2"/>
          </w:tcPr>
          <w:p w14:paraId="282FDA12" w14:textId="77777777" w:rsidR="008B3AB5" w:rsidRPr="00DA70DD" w:rsidRDefault="008B3AB5"/>
        </w:tc>
        <w:tc>
          <w:tcPr>
            <w:tcW w:w="1800" w:type="dxa"/>
            <w:shd w:val="clear" w:color="auto" w:fill="EEECE1" w:themeFill="background2"/>
          </w:tcPr>
          <w:p w14:paraId="4ECDB4A3" w14:textId="77777777" w:rsidR="008B3AB5" w:rsidRPr="00DA70DD" w:rsidRDefault="008B3AB5"/>
        </w:tc>
        <w:tc>
          <w:tcPr>
            <w:tcW w:w="990" w:type="dxa"/>
            <w:shd w:val="clear" w:color="auto" w:fill="EEECE1" w:themeFill="background2"/>
          </w:tcPr>
          <w:p w14:paraId="4497B1B9" w14:textId="77777777" w:rsidR="008B3AB5" w:rsidRPr="00DA70DD" w:rsidRDefault="008B3AB5"/>
        </w:tc>
      </w:tr>
      <w:tr w:rsidR="008B3AB5" w:rsidRPr="00DA70DD" w14:paraId="6A1AEA5B" w14:textId="77777777" w:rsidTr="00B7058C">
        <w:tc>
          <w:tcPr>
            <w:tcW w:w="1003" w:type="dxa"/>
            <w:shd w:val="clear" w:color="auto" w:fill="632423" w:themeFill="accent2" w:themeFillShade="80"/>
          </w:tcPr>
          <w:p w14:paraId="66200122" w14:textId="77777777" w:rsidR="008B3AB5" w:rsidRPr="00467A6A" w:rsidRDefault="008B3AB5">
            <w:pPr>
              <w:rPr>
                <w:bCs/>
                <w:color w:val="FFFFFF" w:themeColor="background1"/>
              </w:rPr>
            </w:pPr>
            <w:r w:rsidRPr="00467A6A">
              <w:rPr>
                <w:bCs/>
                <w:color w:val="FFFFFF" w:themeColor="background1"/>
              </w:rPr>
              <w:t>CT</w:t>
            </w:r>
          </w:p>
        </w:tc>
        <w:tc>
          <w:tcPr>
            <w:tcW w:w="1355" w:type="dxa"/>
            <w:shd w:val="clear" w:color="auto" w:fill="EEECE1" w:themeFill="background2"/>
          </w:tcPr>
          <w:p w14:paraId="74D864EB" w14:textId="77777777" w:rsidR="008B3AB5" w:rsidRPr="00DA70DD" w:rsidRDefault="008B3AB5"/>
        </w:tc>
        <w:tc>
          <w:tcPr>
            <w:tcW w:w="1800" w:type="dxa"/>
            <w:shd w:val="clear" w:color="auto" w:fill="EEECE1" w:themeFill="background2"/>
          </w:tcPr>
          <w:p w14:paraId="2CA476F8" w14:textId="77777777" w:rsidR="008B3AB5" w:rsidRPr="00DA70DD" w:rsidRDefault="008B3AB5"/>
        </w:tc>
        <w:tc>
          <w:tcPr>
            <w:tcW w:w="990" w:type="dxa"/>
            <w:shd w:val="clear" w:color="auto" w:fill="EEECE1" w:themeFill="background2"/>
          </w:tcPr>
          <w:p w14:paraId="3C74DBA4" w14:textId="77777777" w:rsidR="008B3AB5" w:rsidRPr="00DA70DD" w:rsidRDefault="008B3AB5"/>
        </w:tc>
      </w:tr>
    </w:tbl>
    <w:p w14:paraId="259DA5B6" w14:textId="77777777" w:rsidR="008B3AB5" w:rsidRPr="00DA70DD" w:rsidRDefault="008B3AB5"/>
    <w:p w14:paraId="2BEB0C3D" w14:textId="77777777" w:rsidR="008B3AB5" w:rsidRPr="00DA70DD" w:rsidRDefault="008B3A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985"/>
        <w:gridCol w:w="6789"/>
      </w:tblGrid>
      <w:tr w:rsidR="008B3AB5" w:rsidRPr="00DA70DD" w14:paraId="7EA07935" w14:textId="77777777" w:rsidTr="00D55722">
        <w:tc>
          <w:tcPr>
            <w:tcW w:w="0" w:type="auto"/>
            <w:shd w:val="clear" w:color="auto" w:fill="0F243E" w:themeFill="text2" w:themeFillShade="80"/>
          </w:tcPr>
          <w:p w14:paraId="734140D2" w14:textId="77777777" w:rsidR="008B3AB5" w:rsidRPr="00DA70DD" w:rsidRDefault="008B3AB5">
            <w:pPr>
              <w:tabs>
                <w:tab w:val="left" w:pos="720"/>
              </w:tabs>
              <w:jc w:val="both"/>
            </w:pPr>
            <w:r w:rsidRPr="00DA70DD">
              <w:t>Rating</w:t>
            </w:r>
          </w:p>
        </w:tc>
        <w:tc>
          <w:tcPr>
            <w:tcW w:w="985" w:type="dxa"/>
            <w:shd w:val="clear" w:color="auto" w:fill="0F243E" w:themeFill="text2" w:themeFillShade="80"/>
          </w:tcPr>
          <w:p w14:paraId="2960AF21" w14:textId="77777777" w:rsidR="008B3AB5" w:rsidRPr="00DA70DD" w:rsidRDefault="008B3AB5">
            <w:pPr>
              <w:tabs>
                <w:tab w:val="left" w:pos="720"/>
              </w:tabs>
              <w:jc w:val="both"/>
            </w:pPr>
            <w:r w:rsidRPr="00DA70DD">
              <w:t>Item #</w:t>
            </w:r>
          </w:p>
        </w:tc>
        <w:tc>
          <w:tcPr>
            <w:tcW w:w="6789" w:type="dxa"/>
            <w:shd w:val="clear" w:color="auto" w:fill="0F243E" w:themeFill="text2" w:themeFillShade="80"/>
          </w:tcPr>
          <w:p w14:paraId="7D2B3BC2" w14:textId="77777777" w:rsidR="008B3AB5" w:rsidRPr="00DA70DD" w:rsidRDefault="008B3AB5">
            <w:pPr>
              <w:tabs>
                <w:tab w:val="left" w:pos="720"/>
              </w:tabs>
              <w:jc w:val="both"/>
            </w:pPr>
            <w:r w:rsidRPr="00DA70DD">
              <w:t>Item Reviewed</w:t>
            </w:r>
          </w:p>
        </w:tc>
      </w:tr>
      <w:tr w:rsidR="008B3AB5" w:rsidRPr="00DA70DD" w14:paraId="7A2E0938" w14:textId="77777777" w:rsidTr="00D55722">
        <w:sdt>
          <w:sdtPr>
            <w:id w:val="603077243"/>
            <w:placeholder>
              <w:docPart w:val="8026996CEFB44CE2805E1875D2324483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6D56F0A5" w14:textId="77777777" w:rsidR="008B3AB5" w:rsidRPr="00DA70DD" w:rsidRDefault="000A742F">
                <w:pPr>
                  <w:tabs>
                    <w:tab w:val="left" w:pos="720"/>
                  </w:tabs>
                  <w:jc w:val="both"/>
                  <w:rPr>
                    <w:bCs/>
                  </w:rPr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985" w:type="dxa"/>
          </w:tcPr>
          <w:p w14:paraId="3B5AD6AA" w14:textId="77777777" w:rsidR="008B3AB5" w:rsidRPr="00DA70DD" w:rsidRDefault="008B3AB5">
            <w:pPr>
              <w:tabs>
                <w:tab w:val="left" w:pos="720"/>
              </w:tabs>
              <w:jc w:val="both"/>
              <w:rPr>
                <w:bCs/>
              </w:rPr>
            </w:pPr>
            <w:r w:rsidRPr="00DA70DD">
              <w:rPr>
                <w:bCs/>
              </w:rPr>
              <w:t>1</w:t>
            </w:r>
          </w:p>
        </w:tc>
        <w:tc>
          <w:tcPr>
            <w:tcW w:w="6789" w:type="dxa"/>
          </w:tcPr>
          <w:p w14:paraId="26EA00D1" w14:textId="4F8537F8" w:rsidR="008B3AB5" w:rsidRPr="00DA70DD" w:rsidRDefault="00E04195" w:rsidP="00E04195">
            <w:pPr>
              <w:tabs>
                <w:tab w:val="left" w:pos="720"/>
              </w:tabs>
            </w:pPr>
            <w:r>
              <w:rPr>
                <w:bCs/>
              </w:rPr>
              <w:t>Effectively plans field</w:t>
            </w:r>
            <w:r w:rsidR="008B3AB5" w:rsidRPr="00DA70DD">
              <w:rPr>
                <w:bCs/>
              </w:rPr>
              <w:t xml:space="preserve"> activity</w:t>
            </w:r>
            <w:r>
              <w:rPr>
                <w:bCs/>
              </w:rPr>
              <w:t xml:space="preserve"> by gathering the following tools:</w:t>
            </w:r>
            <w:r w:rsidR="008331DA">
              <w:rPr>
                <w:bCs/>
              </w:rPr>
              <w:t xml:space="preserve"> </w:t>
            </w:r>
            <w:r>
              <w:rPr>
                <w:bCs/>
              </w:rPr>
              <w:t>pouch/electronic pouch</w:t>
            </w:r>
            <w:r w:rsidR="009578BD">
              <w:rPr>
                <w:bCs/>
              </w:rPr>
              <w:t xml:space="preserve">, </w:t>
            </w:r>
            <w:r>
              <w:rPr>
                <w:bCs/>
              </w:rPr>
              <w:t xml:space="preserve">access to </w:t>
            </w:r>
            <w:r w:rsidR="008331DA">
              <w:rPr>
                <w:bCs/>
              </w:rPr>
              <w:t>disease picture</w:t>
            </w:r>
            <w:r>
              <w:rPr>
                <w:bCs/>
              </w:rPr>
              <w:t xml:space="preserve"> cards</w:t>
            </w:r>
            <w:r w:rsidR="008331DA">
              <w:rPr>
                <w:bCs/>
              </w:rPr>
              <w:t xml:space="preserve">, </w:t>
            </w:r>
            <w:r>
              <w:rPr>
                <w:bCs/>
              </w:rPr>
              <w:t>cell</w:t>
            </w:r>
            <w:r w:rsidR="008331DA">
              <w:rPr>
                <w:bCs/>
              </w:rPr>
              <w:t xml:space="preserve">phone, maps, calendar, patient appointment cards, contact referral </w:t>
            </w:r>
            <w:r w:rsidR="00D55722">
              <w:rPr>
                <w:bCs/>
              </w:rPr>
              <w:t>cards, specimen</w:t>
            </w:r>
            <w:r>
              <w:rPr>
                <w:bCs/>
              </w:rPr>
              <w:t xml:space="preserve"> collection kits</w:t>
            </w:r>
            <w:r w:rsidR="008331DA">
              <w:rPr>
                <w:bCs/>
              </w:rPr>
              <w:t>, GPS</w:t>
            </w:r>
            <w:r>
              <w:rPr>
                <w:bCs/>
              </w:rPr>
              <w:t>/navigation tool, referral lists</w:t>
            </w:r>
            <w:r w:rsidR="008331DA" w:rsidRPr="00DA70DD">
              <w:rPr>
                <w:bCs/>
              </w:rPr>
              <w:t>.</w:t>
            </w:r>
          </w:p>
        </w:tc>
      </w:tr>
      <w:tr w:rsidR="008B3AB5" w:rsidRPr="00DA70DD" w14:paraId="2CC47A80" w14:textId="77777777" w:rsidTr="00D55722">
        <w:sdt>
          <w:sdtPr>
            <w:id w:val="-742794591"/>
            <w:placeholder>
              <w:docPart w:val="886F57081ED0450EA38AC8CFE66FC9DB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5324AB7E" w14:textId="77777777" w:rsidR="008B3AB5" w:rsidRPr="00DA70DD" w:rsidRDefault="000A742F">
                <w:pPr>
                  <w:tabs>
                    <w:tab w:val="left" w:pos="720"/>
                  </w:tabs>
                  <w:jc w:val="both"/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985" w:type="dxa"/>
          </w:tcPr>
          <w:p w14:paraId="40D3EE3E" w14:textId="77777777" w:rsidR="008B3AB5" w:rsidRPr="00DA70DD" w:rsidRDefault="008B3AB5">
            <w:pPr>
              <w:tabs>
                <w:tab w:val="left" w:pos="720"/>
              </w:tabs>
              <w:jc w:val="both"/>
              <w:rPr>
                <w:bCs/>
              </w:rPr>
            </w:pPr>
            <w:r w:rsidRPr="00DA70DD">
              <w:rPr>
                <w:bCs/>
              </w:rPr>
              <w:t>2</w:t>
            </w:r>
          </w:p>
        </w:tc>
        <w:tc>
          <w:tcPr>
            <w:tcW w:w="6789" w:type="dxa"/>
          </w:tcPr>
          <w:p w14:paraId="1D67A8D3" w14:textId="77777777" w:rsidR="008B3AB5" w:rsidRPr="00DA70DD" w:rsidRDefault="008B3AB5" w:rsidP="00D6343B">
            <w:pPr>
              <w:tabs>
                <w:tab w:val="left" w:pos="720"/>
              </w:tabs>
            </w:pPr>
            <w:r w:rsidRPr="00DA70DD">
              <w:rPr>
                <w:bCs/>
              </w:rPr>
              <w:t>Utilizes field resources while conducting investigations</w:t>
            </w:r>
          </w:p>
        </w:tc>
      </w:tr>
      <w:tr w:rsidR="008B3AB5" w:rsidRPr="00DA70DD" w14:paraId="48F09A0C" w14:textId="77777777" w:rsidTr="00D55722">
        <w:sdt>
          <w:sdtPr>
            <w:id w:val="-2138171078"/>
            <w:placeholder>
              <w:docPart w:val="FB1C01183B8544BEAC1732DFDB9AFE36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089C3DCC" w14:textId="77777777" w:rsidR="008B3AB5" w:rsidRPr="00DA70DD" w:rsidRDefault="000A742F">
                <w:pPr>
                  <w:tabs>
                    <w:tab w:val="left" w:pos="720"/>
                  </w:tabs>
                  <w:jc w:val="both"/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985" w:type="dxa"/>
          </w:tcPr>
          <w:p w14:paraId="6CFB5E8C" w14:textId="77777777" w:rsidR="008B3AB5" w:rsidRPr="00DA70DD" w:rsidRDefault="008B3AB5">
            <w:pPr>
              <w:tabs>
                <w:tab w:val="left" w:pos="720"/>
              </w:tabs>
              <w:jc w:val="both"/>
              <w:rPr>
                <w:bCs/>
              </w:rPr>
            </w:pPr>
            <w:r w:rsidRPr="00DA70DD">
              <w:rPr>
                <w:bCs/>
              </w:rPr>
              <w:t>3</w:t>
            </w:r>
          </w:p>
        </w:tc>
        <w:tc>
          <w:tcPr>
            <w:tcW w:w="6789" w:type="dxa"/>
          </w:tcPr>
          <w:p w14:paraId="02671DD8" w14:textId="1F95AC6D" w:rsidR="008B3AB5" w:rsidRPr="00DA70DD" w:rsidRDefault="00207E64" w:rsidP="00E04195">
            <w:pPr>
              <w:tabs>
                <w:tab w:val="left" w:pos="720"/>
              </w:tabs>
            </w:pPr>
            <w:r>
              <w:rPr>
                <w:bCs/>
              </w:rPr>
              <w:t>Prioritizes f</w:t>
            </w:r>
            <w:r w:rsidR="008B3AB5" w:rsidRPr="00DA70DD">
              <w:rPr>
                <w:bCs/>
              </w:rPr>
              <w:t xml:space="preserve">ield visits </w:t>
            </w:r>
            <w:r w:rsidR="00E04195">
              <w:rPr>
                <w:bCs/>
              </w:rPr>
              <w:t>according to program expectations for example geographic location</w:t>
            </w:r>
            <w:r w:rsidR="008B3AB5" w:rsidRPr="00DA70DD">
              <w:rPr>
                <w:bCs/>
              </w:rPr>
              <w:t>.</w:t>
            </w:r>
          </w:p>
        </w:tc>
      </w:tr>
      <w:tr w:rsidR="00B13931" w:rsidRPr="00DA70DD" w14:paraId="52A3869F" w14:textId="77777777" w:rsidTr="00D55722">
        <w:sdt>
          <w:sdtPr>
            <w:id w:val="-969440617"/>
            <w:placeholder>
              <w:docPart w:val="4B854A06554F4F63A03DB041EF87734E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1CD00B92" w14:textId="20E845B8" w:rsidR="00B13931" w:rsidRDefault="001A7185">
                <w:pPr>
                  <w:tabs>
                    <w:tab w:val="left" w:pos="720"/>
                  </w:tabs>
                  <w:jc w:val="both"/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985" w:type="dxa"/>
          </w:tcPr>
          <w:p w14:paraId="7458AF89" w14:textId="45B0AC38" w:rsidR="00B13931" w:rsidRPr="00DA70DD" w:rsidRDefault="00B13931">
            <w:pPr>
              <w:tabs>
                <w:tab w:val="left" w:pos="720"/>
              </w:tabs>
              <w:jc w:val="both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789" w:type="dxa"/>
          </w:tcPr>
          <w:p w14:paraId="09531043" w14:textId="2F87906B" w:rsidR="00B13931" w:rsidRDefault="00B13931" w:rsidP="00D6343B">
            <w:pPr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>Field visits are organized by activity</w:t>
            </w:r>
          </w:p>
        </w:tc>
      </w:tr>
      <w:tr w:rsidR="008B3AB5" w:rsidRPr="00DA70DD" w14:paraId="60087A5A" w14:textId="77777777" w:rsidTr="00D55722">
        <w:sdt>
          <w:sdtPr>
            <w:id w:val="1962686438"/>
            <w:placeholder>
              <w:docPart w:val="8732DD871E8147C79955AAE92A0C6D22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681A2A6A" w14:textId="77777777" w:rsidR="008B3AB5" w:rsidRPr="00DA70DD" w:rsidRDefault="000A742F">
                <w:pPr>
                  <w:tabs>
                    <w:tab w:val="left" w:pos="720"/>
                  </w:tabs>
                  <w:jc w:val="both"/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985" w:type="dxa"/>
          </w:tcPr>
          <w:p w14:paraId="4EDA0E62" w14:textId="0E644B71" w:rsidR="008B3AB5" w:rsidRPr="00DA70DD" w:rsidRDefault="004135C0">
            <w:pPr>
              <w:tabs>
                <w:tab w:val="left" w:pos="720"/>
              </w:tabs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789" w:type="dxa"/>
          </w:tcPr>
          <w:p w14:paraId="1E669255" w14:textId="77777777" w:rsidR="008B3AB5" w:rsidRPr="00DA70DD" w:rsidRDefault="008B3AB5" w:rsidP="00D6343B">
            <w:pPr>
              <w:tabs>
                <w:tab w:val="left" w:pos="720"/>
              </w:tabs>
            </w:pPr>
            <w:r w:rsidRPr="00DA70DD">
              <w:rPr>
                <w:bCs/>
              </w:rPr>
              <w:t>Follows field safety guidelines.</w:t>
            </w:r>
          </w:p>
        </w:tc>
      </w:tr>
      <w:tr w:rsidR="008B3AB5" w:rsidRPr="00DA70DD" w14:paraId="715ACFFD" w14:textId="77777777" w:rsidTr="00D55722">
        <w:sdt>
          <w:sdtPr>
            <w:id w:val="1197819648"/>
            <w:placeholder>
              <w:docPart w:val="17C5B75BE4EF40D1A42A4263C0823296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404AC6BB" w14:textId="77777777" w:rsidR="008B3AB5" w:rsidRPr="00DA70DD" w:rsidRDefault="000A742F">
                <w:pPr>
                  <w:tabs>
                    <w:tab w:val="left" w:pos="720"/>
                  </w:tabs>
                  <w:jc w:val="both"/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985" w:type="dxa"/>
          </w:tcPr>
          <w:p w14:paraId="0FB6CD54" w14:textId="77777777" w:rsidR="008B3AB5" w:rsidRPr="00DA70DD" w:rsidRDefault="008B3AB5">
            <w:pPr>
              <w:tabs>
                <w:tab w:val="left" w:pos="720"/>
              </w:tabs>
              <w:jc w:val="both"/>
              <w:rPr>
                <w:bCs/>
              </w:rPr>
            </w:pPr>
            <w:r w:rsidRPr="00DA70DD">
              <w:rPr>
                <w:bCs/>
              </w:rPr>
              <w:t>6</w:t>
            </w:r>
          </w:p>
        </w:tc>
        <w:tc>
          <w:tcPr>
            <w:tcW w:w="6789" w:type="dxa"/>
          </w:tcPr>
          <w:p w14:paraId="72EFB760" w14:textId="610D1B8C" w:rsidR="008B3AB5" w:rsidRPr="00DA70DD" w:rsidRDefault="008B3AB5" w:rsidP="00D6343B">
            <w:pPr>
              <w:tabs>
                <w:tab w:val="left" w:pos="720"/>
              </w:tabs>
            </w:pPr>
            <w:r w:rsidRPr="00DA70DD">
              <w:rPr>
                <w:bCs/>
              </w:rPr>
              <w:t xml:space="preserve">Maintains </w:t>
            </w:r>
            <w:r w:rsidR="00B13931">
              <w:rPr>
                <w:bCs/>
              </w:rPr>
              <w:t xml:space="preserve">patient </w:t>
            </w:r>
            <w:r w:rsidRPr="00DA70DD">
              <w:rPr>
                <w:bCs/>
              </w:rPr>
              <w:t>confidentiality</w:t>
            </w:r>
            <w:r w:rsidR="00B13931">
              <w:rPr>
                <w:bCs/>
              </w:rPr>
              <w:t xml:space="preserve"> during field activities</w:t>
            </w:r>
            <w:r w:rsidRPr="00DA70DD">
              <w:rPr>
                <w:bCs/>
              </w:rPr>
              <w:t>.</w:t>
            </w:r>
          </w:p>
        </w:tc>
      </w:tr>
      <w:tr w:rsidR="008B3AB5" w:rsidRPr="00DA70DD" w14:paraId="7AD239BF" w14:textId="77777777" w:rsidTr="00D55722">
        <w:sdt>
          <w:sdtPr>
            <w:id w:val="721016605"/>
            <w:placeholder>
              <w:docPart w:val="E39B421013904038AF4316620EBEEA13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43EA0F53" w14:textId="77777777" w:rsidR="008B3AB5" w:rsidRPr="00DA70DD" w:rsidRDefault="000A742F">
                <w:pPr>
                  <w:tabs>
                    <w:tab w:val="left" w:pos="720"/>
                  </w:tabs>
                  <w:jc w:val="both"/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985" w:type="dxa"/>
          </w:tcPr>
          <w:p w14:paraId="055ACB15" w14:textId="77777777" w:rsidR="008B3AB5" w:rsidRPr="00DA70DD" w:rsidRDefault="008B3AB5">
            <w:pPr>
              <w:tabs>
                <w:tab w:val="left" w:pos="720"/>
              </w:tabs>
              <w:jc w:val="both"/>
              <w:rPr>
                <w:bCs/>
              </w:rPr>
            </w:pPr>
            <w:r w:rsidRPr="00DA70DD">
              <w:rPr>
                <w:bCs/>
              </w:rPr>
              <w:t>7</w:t>
            </w:r>
          </w:p>
        </w:tc>
        <w:tc>
          <w:tcPr>
            <w:tcW w:w="6789" w:type="dxa"/>
          </w:tcPr>
          <w:p w14:paraId="072D95A3" w14:textId="4BE715D6" w:rsidR="008B3AB5" w:rsidRPr="001A7185" w:rsidRDefault="00B13931" w:rsidP="00D55722">
            <w:pPr>
              <w:autoSpaceDE w:val="0"/>
              <w:autoSpaceDN w:val="0"/>
              <w:spacing w:before="40" w:after="40"/>
            </w:pPr>
            <w:r w:rsidRPr="00D55722">
              <w:rPr>
                <w:color w:val="000000"/>
              </w:rPr>
              <w:t>Professionally manages circumstances which present obstacles to executing referrals  </w:t>
            </w:r>
          </w:p>
        </w:tc>
      </w:tr>
      <w:tr w:rsidR="008B3AB5" w:rsidRPr="00DA70DD" w14:paraId="6673D9F5" w14:textId="77777777" w:rsidTr="00D55722">
        <w:sdt>
          <w:sdtPr>
            <w:id w:val="1276139750"/>
            <w:placeholder>
              <w:docPart w:val="FC651C152234492DA4721E702314BD24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6DFE42AE" w14:textId="77777777" w:rsidR="008B3AB5" w:rsidRPr="00DA70DD" w:rsidRDefault="000A742F">
                <w:pPr>
                  <w:tabs>
                    <w:tab w:val="left" w:pos="720"/>
                  </w:tabs>
                  <w:jc w:val="both"/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985" w:type="dxa"/>
          </w:tcPr>
          <w:p w14:paraId="4E50F570" w14:textId="77777777" w:rsidR="008B3AB5" w:rsidRPr="00DA70DD" w:rsidRDefault="008B3AB5">
            <w:pPr>
              <w:tabs>
                <w:tab w:val="left" w:pos="720"/>
              </w:tabs>
              <w:jc w:val="both"/>
              <w:rPr>
                <w:bCs/>
              </w:rPr>
            </w:pPr>
            <w:r w:rsidRPr="00DA70DD">
              <w:rPr>
                <w:bCs/>
              </w:rPr>
              <w:t>8</w:t>
            </w:r>
          </w:p>
        </w:tc>
        <w:tc>
          <w:tcPr>
            <w:tcW w:w="6789" w:type="dxa"/>
          </w:tcPr>
          <w:p w14:paraId="12E496A4" w14:textId="77777777" w:rsidR="008B3AB5" w:rsidRPr="00DA70DD" w:rsidRDefault="008B3AB5" w:rsidP="00D6343B">
            <w:pPr>
              <w:tabs>
                <w:tab w:val="left" w:pos="720"/>
              </w:tabs>
            </w:pPr>
            <w:r w:rsidRPr="00DA70DD">
              <w:rPr>
                <w:bCs/>
              </w:rPr>
              <w:t>Co</w:t>
            </w:r>
            <w:r w:rsidR="00A4320D">
              <w:rPr>
                <w:bCs/>
              </w:rPr>
              <w:t>n</w:t>
            </w:r>
            <w:r w:rsidRPr="00DA70DD">
              <w:rPr>
                <w:bCs/>
              </w:rPr>
              <w:t>veys a sense of urgency.</w:t>
            </w:r>
          </w:p>
        </w:tc>
      </w:tr>
      <w:tr w:rsidR="008B3AB5" w:rsidRPr="00DA70DD" w14:paraId="0B2B8915" w14:textId="77777777" w:rsidTr="00D55722">
        <w:sdt>
          <w:sdtPr>
            <w:id w:val="-213278791"/>
            <w:placeholder>
              <w:docPart w:val="21B48284914945469AADF8D9D99D94FA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057D77AE" w14:textId="77777777" w:rsidR="008B3AB5" w:rsidRPr="00DA70DD" w:rsidRDefault="000A742F">
                <w:pPr>
                  <w:tabs>
                    <w:tab w:val="left" w:pos="720"/>
                  </w:tabs>
                  <w:jc w:val="both"/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985" w:type="dxa"/>
          </w:tcPr>
          <w:p w14:paraId="3965025D" w14:textId="77777777" w:rsidR="008B3AB5" w:rsidRPr="00DA70DD" w:rsidRDefault="008B3AB5">
            <w:pPr>
              <w:tabs>
                <w:tab w:val="left" w:pos="720"/>
              </w:tabs>
              <w:jc w:val="both"/>
              <w:rPr>
                <w:bCs/>
              </w:rPr>
            </w:pPr>
            <w:r w:rsidRPr="00DA70DD">
              <w:rPr>
                <w:bCs/>
              </w:rPr>
              <w:t>9</w:t>
            </w:r>
          </w:p>
        </w:tc>
        <w:tc>
          <w:tcPr>
            <w:tcW w:w="6789" w:type="dxa"/>
          </w:tcPr>
          <w:p w14:paraId="73186D71" w14:textId="77777777" w:rsidR="008B3AB5" w:rsidRPr="00DA70DD" w:rsidRDefault="008B3AB5" w:rsidP="00D6343B">
            <w:pPr>
              <w:tabs>
                <w:tab w:val="left" w:pos="720"/>
              </w:tabs>
            </w:pPr>
            <w:r w:rsidRPr="00DA70DD">
              <w:rPr>
                <w:bCs/>
              </w:rPr>
              <w:t>Documents activities after each investigation.</w:t>
            </w:r>
          </w:p>
        </w:tc>
      </w:tr>
      <w:tr w:rsidR="00843611" w:rsidRPr="00DA70DD" w14:paraId="0F1E46AC" w14:textId="77777777" w:rsidTr="00D55722">
        <w:sdt>
          <w:sdtPr>
            <w:id w:val="930559204"/>
            <w:placeholder>
              <w:docPart w:val="83BD85A3737048F8974FE0EB4C1A0EBC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738D63E3" w14:textId="77777777" w:rsidR="00843611" w:rsidRPr="00DA70DD" w:rsidRDefault="000A742F">
                <w:pPr>
                  <w:tabs>
                    <w:tab w:val="left" w:pos="720"/>
                  </w:tabs>
                  <w:jc w:val="both"/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985" w:type="dxa"/>
          </w:tcPr>
          <w:p w14:paraId="123DEE1C" w14:textId="728A7F82" w:rsidR="00843611" w:rsidRPr="00DA70DD" w:rsidRDefault="00B129C3">
            <w:pPr>
              <w:tabs>
                <w:tab w:val="left" w:pos="720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  <w:r w:rsidR="004135C0">
              <w:rPr>
                <w:bCs/>
              </w:rPr>
              <w:t>0</w:t>
            </w:r>
          </w:p>
        </w:tc>
        <w:tc>
          <w:tcPr>
            <w:tcW w:w="6789" w:type="dxa"/>
          </w:tcPr>
          <w:p w14:paraId="6CE45859" w14:textId="77777777" w:rsidR="00843611" w:rsidRPr="00DA70DD" w:rsidRDefault="00207E64" w:rsidP="00D6343B">
            <w:pPr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>O</w:t>
            </w:r>
            <w:r w:rsidR="00843611">
              <w:rPr>
                <w:bCs/>
              </w:rPr>
              <w:t>ffers point of care testing when appropriate</w:t>
            </w:r>
          </w:p>
        </w:tc>
      </w:tr>
      <w:tr w:rsidR="008B3AB5" w:rsidRPr="00DA70DD" w14:paraId="65EBD634" w14:textId="77777777" w:rsidTr="00D55722">
        <w:sdt>
          <w:sdtPr>
            <w:id w:val="-1175569583"/>
            <w:placeholder>
              <w:docPart w:val="999E69CB71624D8687D67620625B55C5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1789DD2C" w14:textId="77777777" w:rsidR="008B3AB5" w:rsidRPr="00DA70DD" w:rsidRDefault="000A742F">
                <w:pPr>
                  <w:tabs>
                    <w:tab w:val="left" w:pos="720"/>
                  </w:tabs>
                  <w:jc w:val="both"/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985" w:type="dxa"/>
          </w:tcPr>
          <w:p w14:paraId="1EF6ACAA" w14:textId="6352C3B1" w:rsidR="008B3AB5" w:rsidRPr="00DA70DD" w:rsidRDefault="008B3AB5">
            <w:pPr>
              <w:tabs>
                <w:tab w:val="left" w:pos="720"/>
              </w:tabs>
              <w:jc w:val="both"/>
              <w:rPr>
                <w:bCs/>
              </w:rPr>
            </w:pPr>
            <w:r w:rsidRPr="00DA70DD">
              <w:rPr>
                <w:bCs/>
              </w:rPr>
              <w:t>1</w:t>
            </w:r>
            <w:r w:rsidR="004135C0">
              <w:rPr>
                <w:bCs/>
              </w:rPr>
              <w:t>1</w:t>
            </w:r>
          </w:p>
        </w:tc>
        <w:tc>
          <w:tcPr>
            <w:tcW w:w="6789" w:type="dxa"/>
          </w:tcPr>
          <w:p w14:paraId="784ABAC3" w14:textId="77777777" w:rsidR="008B3AB5" w:rsidRPr="00DA70DD" w:rsidRDefault="00207E64" w:rsidP="00D6343B">
            <w:pPr>
              <w:tabs>
                <w:tab w:val="left" w:pos="720"/>
              </w:tabs>
            </w:pPr>
            <w:r>
              <w:rPr>
                <w:bCs/>
              </w:rPr>
              <w:t>C</w:t>
            </w:r>
            <w:r w:rsidR="008B3AB5" w:rsidRPr="00DA70DD">
              <w:rPr>
                <w:bCs/>
              </w:rPr>
              <w:t>ollects specimens and refers client for immediate medical attention</w:t>
            </w:r>
            <w:r>
              <w:rPr>
                <w:bCs/>
              </w:rPr>
              <w:t>, when appropriate</w:t>
            </w:r>
            <w:r w:rsidR="008B3AB5" w:rsidRPr="00DA70DD">
              <w:rPr>
                <w:bCs/>
              </w:rPr>
              <w:t>.</w:t>
            </w:r>
          </w:p>
        </w:tc>
      </w:tr>
    </w:tbl>
    <w:p w14:paraId="23858367" w14:textId="77777777" w:rsidR="008B3AB5" w:rsidRPr="00DA70DD" w:rsidRDefault="008B3AB5"/>
    <w:p w14:paraId="540EB938" w14:textId="77777777" w:rsidR="00D44B18" w:rsidRPr="00DA70DD" w:rsidRDefault="00D44B18" w:rsidP="00D44B18">
      <w:r w:rsidRPr="00DA70DD">
        <w:t>COMMENTS:</w:t>
      </w:r>
      <w:r w:rsidR="00A51D66">
        <w:t xml:space="preserve">  </w:t>
      </w:r>
    </w:p>
    <w:p w14:paraId="53E47907" w14:textId="77777777" w:rsidR="00D44B18" w:rsidRPr="00DA70DD" w:rsidRDefault="00D44B18" w:rsidP="00D44B18"/>
    <w:p w14:paraId="7F03D9A8" w14:textId="77777777" w:rsidR="00D44B18" w:rsidRPr="00DA70DD" w:rsidRDefault="00D44B18" w:rsidP="00D44B18">
      <w:r w:rsidRPr="00DA70DD">
        <w:t>REQUIREMENTS:</w:t>
      </w:r>
      <w:r w:rsidR="00A51D66">
        <w:t xml:space="preserve">  </w:t>
      </w:r>
    </w:p>
    <w:p w14:paraId="51C1F33F" w14:textId="77777777" w:rsidR="00D44B18" w:rsidRDefault="00D44B18"/>
    <w:p w14:paraId="189DA369" w14:textId="77777777" w:rsidR="006D7699" w:rsidRDefault="006D7699"/>
    <w:p w14:paraId="727C01CC" w14:textId="77777777" w:rsidR="005B0560" w:rsidRDefault="005B0560" w:rsidP="005B0560"/>
    <w:p w14:paraId="1F9EAE3A" w14:textId="77777777" w:rsidR="005B0560" w:rsidRPr="00DA70DD" w:rsidRDefault="005B0560" w:rsidP="005B0560"/>
    <w:p w14:paraId="6D91BE96" w14:textId="77777777" w:rsidR="005B0560" w:rsidRDefault="005B0560" w:rsidP="00B839C0">
      <w:pPr>
        <w:rPr>
          <w:b/>
          <w:bCs/>
        </w:rPr>
      </w:pPr>
    </w:p>
    <w:p w14:paraId="0B496BCB" w14:textId="77777777" w:rsidR="005B0560" w:rsidRDefault="005B0560" w:rsidP="00B839C0">
      <w:pPr>
        <w:rPr>
          <w:b/>
          <w:bCs/>
        </w:rPr>
      </w:pPr>
    </w:p>
    <w:p w14:paraId="4ED108AE" w14:textId="77777777" w:rsidR="00063B94" w:rsidRDefault="00063B94" w:rsidP="00D44B18"/>
    <w:p w14:paraId="13711AC7" w14:textId="1EC4CBB1" w:rsidR="00D55722" w:rsidRDefault="00D55722">
      <w:r>
        <w:br w:type="page"/>
      </w:r>
    </w:p>
    <w:p w14:paraId="7EC6F7F3" w14:textId="77777777" w:rsidR="00D44B18" w:rsidRDefault="00D44B18">
      <w:pPr>
        <w:tabs>
          <w:tab w:val="left" w:pos="720"/>
        </w:tabs>
        <w:jc w:val="both"/>
      </w:pPr>
    </w:p>
    <w:p w14:paraId="751CF7FE" w14:textId="77777777" w:rsidR="00E62419" w:rsidRPr="00DA70DD" w:rsidRDefault="00E62419">
      <w:pPr>
        <w:tabs>
          <w:tab w:val="left" w:pos="720"/>
        </w:tabs>
        <w:jc w:val="both"/>
      </w:pPr>
    </w:p>
    <w:p w14:paraId="7362B1D9" w14:textId="7032CCB8" w:rsidR="008B3AB5" w:rsidRPr="00E62419" w:rsidRDefault="00B93780">
      <w:pPr>
        <w:tabs>
          <w:tab w:val="left" w:pos="720"/>
        </w:tabs>
        <w:jc w:val="both"/>
        <w:rPr>
          <w:b/>
        </w:rPr>
      </w:pPr>
      <w:r>
        <w:rPr>
          <w:b/>
        </w:rPr>
        <w:t>H</w:t>
      </w:r>
      <w:r w:rsidR="008B3AB5" w:rsidRPr="00E62419">
        <w:rPr>
          <w:b/>
        </w:rPr>
        <w:t>.  PERINATAL STD/HIV CASE MANAGEMENT &amp; PREVENTION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1096"/>
        <w:gridCol w:w="920"/>
        <w:gridCol w:w="5758"/>
      </w:tblGrid>
      <w:tr w:rsidR="008B3AB5" w:rsidRPr="00DA70DD" w14:paraId="557BB285" w14:textId="77777777" w:rsidTr="00E62419">
        <w:tc>
          <w:tcPr>
            <w:tcW w:w="0" w:type="auto"/>
            <w:shd w:val="clear" w:color="auto" w:fill="0F243E" w:themeFill="text2" w:themeFillShade="80"/>
          </w:tcPr>
          <w:p w14:paraId="2C4DC54C" w14:textId="77777777" w:rsidR="008B3AB5" w:rsidRPr="00DA70DD" w:rsidRDefault="008B3AB5">
            <w:pPr>
              <w:tabs>
                <w:tab w:val="left" w:pos="720"/>
              </w:tabs>
              <w:jc w:val="both"/>
            </w:pPr>
            <w:r w:rsidRPr="00DA70DD">
              <w:t>Rating</w:t>
            </w:r>
          </w:p>
        </w:tc>
        <w:tc>
          <w:tcPr>
            <w:tcW w:w="0" w:type="auto"/>
            <w:shd w:val="clear" w:color="auto" w:fill="0F243E" w:themeFill="text2" w:themeFillShade="80"/>
          </w:tcPr>
          <w:p w14:paraId="3E96CB01" w14:textId="77777777" w:rsidR="008B3AB5" w:rsidRPr="00DA70DD" w:rsidRDefault="008B3AB5">
            <w:pPr>
              <w:tabs>
                <w:tab w:val="left" w:pos="720"/>
              </w:tabs>
              <w:jc w:val="both"/>
            </w:pPr>
            <w:r w:rsidRPr="00DA70DD">
              <w:t>Outcome</w:t>
            </w:r>
          </w:p>
        </w:tc>
        <w:tc>
          <w:tcPr>
            <w:tcW w:w="928" w:type="dxa"/>
            <w:shd w:val="clear" w:color="auto" w:fill="0F243E" w:themeFill="text2" w:themeFillShade="80"/>
          </w:tcPr>
          <w:p w14:paraId="39F6A966" w14:textId="77777777" w:rsidR="008B3AB5" w:rsidRPr="00DA70DD" w:rsidRDefault="008B3AB5">
            <w:pPr>
              <w:tabs>
                <w:tab w:val="left" w:pos="720"/>
              </w:tabs>
              <w:jc w:val="both"/>
            </w:pPr>
            <w:r w:rsidRPr="00DA70DD">
              <w:t>Item #</w:t>
            </w:r>
          </w:p>
        </w:tc>
        <w:tc>
          <w:tcPr>
            <w:tcW w:w="5868" w:type="dxa"/>
            <w:shd w:val="clear" w:color="auto" w:fill="0F243E" w:themeFill="text2" w:themeFillShade="80"/>
          </w:tcPr>
          <w:p w14:paraId="46CD8532" w14:textId="77777777" w:rsidR="008B3AB5" w:rsidRPr="00DA70DD" w:rsidRDefault="008B3AB5">
            <w:pPr>
              <w:tabs>
                <w:tab w:val="left" w:pos="720"/>
              </w:tabs>
              <w:jc w:val="both"/>
            </w:pPr>
            <w:r w:rsidRPr="00DA70DD">
              <w:t>Item Reviewed</w:t>
            </w:r>
          </w:p>
        </w:tc>
      </w:tr>
      <w:tr w:rsidR="008B3AB5" w:rsidRPr="00DA70DD" w14:paraId="5B5D580C" w14:textId="77777777">
        <w:sdt>
          <w:sdtPr>
            <w:id w:val="-1680797956"/>
            <w:placeholder>
              <w:docPart w:val="CCF316FDC9E84180B5BA9B136A7A57B1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057C6C9D" w14:textId="77777777" w:rsidR="008B3AB5" w:rsidRPr="00DA70DD" w:rsidRDefault="0092777F">
                <w:pPr>
                  <w:tabs>
                    <w:tab w:val="left" w:pos="720"/>
                  </w:tabs>
                  <w:jc w:val="both"/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0" w:type="auto"/>
          </w:tcPr>
          <w:p w14:paraId="115F83C7" w14:textId="77777777" w:rsidR="008B3AB5" w:rsidRPr="00DA70DD" w:rsidRDefault="008B3AB5">
            <w:pPr>
              <w:tabs>
                <w:tab w:val="left" w:pos="720"/>
              </w:tabs>
              <w:jc w:val="both"/>
            </w:pPr>
          </w:p>
        </w:tc>
        <w:tc>
          <w:tcPr>
            <w:tcW w:w="928" w:type="dxa"/>
          </w:tcPr>
          <w:p w14:paraId="184F1A60" w14:textId="77777777" w:rsidR="008B3AB5" w:rsidRPr="00DA70DD" w:rsidRDefault="008B3AB5">
            <w:pPr>
              <w:tabs>
                <w:tab w:val="left" w:pos="720"/>
              </w:tabs>
              <w:jc w:val="both"/>
            </w:pPr>
            <w:r w:rsidRPr="00DA70DD">
              <w:t>1</w:t>
            </w:r>
          </w:p>
        </w:tc>
        <w:tc>
          <w:tcPr>
            <w:tcW w:w="5868" w:type="dxa"/>
          </w:tcPr>
          <w:p w14:paraId="2DB38761" w14:textId="245CDDC0" w:rsidR="008B3AB5" w:rsidRPr="00DA70DD" w:rsidRDefault="00B16D51" w:rsidP="00D6343B">
            <w:pPr>
              <w:tabs>
                <w:tab w:val="left" w:pos="720"/>
              </w:tabs>
            </w:pPr>
            <w:r>
              <w:t>85</w:t>
            </w:r>
            <w:r w:rsidR="008B3AB5" w:rsidRPr="00DA70DD">
              <w:t xml:space="preserve">% of prenatal/newborn </w:t>
            </w:r>
            <w:r w:rsidR="00FC6D93">
              <w:t xml:space="preserve">congenital </w:t>
            </w:r>
            <w:r w:rsidR="008B3AB5" w:rsidRPr="00DA70DD">
              <w:t>reactor</w:t>
            </w:r>
            <w:r w:rsidR="003B6D26">
              <w:t xml:space="preserve"> and congenital</w:t>
            </w:r>
            <w:r w:rsidR="00FC6D93">
              <w:t xml:space="preserve"> follow up</w:t>
            </w:r>
            <w:r w:rsidR="00D619A2">
              <w:t xml:space="preserve"> field records</w:t>
            </w:r>
            <w:r w:rsidR="008B3AB5" w:rsidRPr="00DA70DD">
              <w:t xml:space="preserve"> are dispositioned within 7 days of report to </w:t>
            </w:r>
            <w:r w:rsidR="0090075E">
              <w:t xml:space="preserve">the </w:t>
            </w:r>
            <w:r w:rsidR="008B3AB5" w:rsidRPr="00DA70DD">
              <w:t>STD program.</w:t>
            </w:r>
          </w:p>
        </w:tc>
      </w:tr>
      <w:tr w:rsidR="00765751" w:rsidRPr="00DA70DD" w14:paraId="4FDE76D8" w14:textId="77777777">
        <w:sdt>
          <w:sdtPr>
            <w:id w:val="873356977"/>
            <w:placeholder>
              <w:docPart w:val="37F77B003A6C492587083E21DFA49B53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2707ACF6" w14:textId="77777777" w:rsidR="00765751" w:rsidRPr="00DA70DD" w:rsidRDefault="0092777F">
                <w:pPr>
                  <w:tabs>
                    <w:tab w:val="left" w:pos="720"/>
                  </w:tabs>
                  <w:jc w:val="both"/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0" w:type="auto"/>
          </w:tcPr>
          <w:p w14:paraId="6C8322B8" w14:textId="77777777" w:rsidR="00765751" w:rsidRPr="00DA70DD" w:rsidRDefault="00765751">
            <w:pPr>
              <w:tabs>
                <w:tab w:val="left" w:pos="720"/>
              </w:tabs>
              <w:jc w:val="both"/>
            </w:pPr>
          </w:p>
        </w:tc>
        <w:tc>
          <w:tcPr>
            <w:tcW w:w="928" w:type="dxa"/>
          </w:tcPr>
          <w:p w14:paraId="7DD7E660" w14:textId="77777777" w:rsidR="00765751" w:rsidRPr="00DA70DD" w:rsidRDefault="00765751">
            <w:pPr>
              <w:tabs>
                <w:tab w:val="left" w:pos="720"/>
              </w:tabs>
              <w:jc w:val="both"/>
            </w:pPr>
            <w:r>
              <w:t>2</w:t>
            </w:r>
          </w:p>
        </w:tc>
        <w:tc>
          <w:tcPr>
            <w:tcW w:w="5868" w:type="dxa"/>
          </w:tcPr>
          <w:p w14:paraId="5EADE2B1" w14:textId="662E395F" w:rsidR="00765751" w:rsidRPr="00F769E5" w:rsidRDefault="00765751" w:rsidP="00FC6D93">
            <w:pPr>
              <w:pStyle w:val="Heading1"/>
              <w:rPr>
                <w:b w:val="0"/>
              </w:rPr>
            </w:pPr>
            <w:r w:rsidRPr="00F769E5">
              <w:rPr>
                <w:b w:val="0"/>
              </w:rPr>
              <w:t xml:space="preserve">95% of all infants born to mothers with </w:t>
            </w:r>
            <w:r w:rsidR="008D0050">
              <w:rPr>
                <w:b w:val="0"/>
              </w:rPr>
              <w:t xml:space="preserve">history of </w:t>
            </w:r>
            <w:r w:rsidRPr="00F769E5">
              <w:rPr>
                <w:b w:val="0"/>
              </w:rPr>
              <w:t xml:space="preserve">syphilis </w:t>
            </w:r>
            <w:r w:rsidR="00FC6D93">
              <w:rPr>
                <w:b w:val="0"/>
              </w:rPr>
              <w:t>diagnosis</w:t>
            </w:r>
            <w:r w:rsidR="00FC6D93" w:rsidRPr="00F769E5">
              <w:rPr>
                <w:b w:val="0"/>
              </w:rPr>
              <w:t xml:space="preserve"> </w:t>
            </w:r>
            <w:r w:rsidRPr="00F769E5">
              <w:rPr>
                <w:b w:val="0"/>
              </w:rPr>
              <w:t xml:space="preserve">will have the congenital syphilis case report </w:t>
            </w:r>
            <w:r w:rsidR="00314321">
              <w:rPr>
                <w:b w:val="0"/>
              </w:rPr>
              <w:t>entered into</w:t>
            </w:r>
            <w:r w:rsidR="008D0050">
              <w:rPr>
                <w:b w:val="0"/>
              </w:rPr>
              <w:t xml:space="preserve"> THISIS</w:t>
            </w:r>
            <w:r w:rsidR="00D55722">
              <w:rPr>
                <w:b w:val="0"/>
              </w:rPr>
              <w:t xml:space="preserve"> </w:t>
            </w:r>
            <w:r w:rsidR="0090075E">
              <w:rPr>
                <w:b w:val="0"/>
              </w:rPr>
              <w:t>within 30 days.</w:t>
            </w:r>
          </w:p>
        </w:tc>
      </w:tr>
      <w:tr w:rsidR="008B3AB5" w:rsidRPr="00DA70DD" w14:paraId="66E9F886" w14:textId="77777777">
        <w:sdt>
          <w:sdtPr>
            <w:id w:val="-1435056086"/>
            <w:placeholder>
              <w:docPart w:val="1B8CAAF99C154DC687746F364C7E3AB6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24820E71" w14:textId="77777777" w:rsidR="008B3AB5" w:rsidRPr="00DA70DD" w:rsidRDefault="0092777F">
                <w:pPr>
                  <w:tabs>
                    <w:tab w:val="left" w:pos="720"/>
                  </w:tabs>
                  <w:jc w:val="both"/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0" w:type="auto"/>
          </w:tcPr>
          <w:p w14:paraId="2C70D3F4" w14:textId="77777777" w:rsidR="008B3AB5" w:rsidRPr="00DA70DD" w:rsidRDefault="008B3AB5">
            <w:pPr>
              <w:tabs>
                <w:tab w:val="left" w:pos="720"/>
              </w:tabs>
              <w:jc w:val="both"/>
            </w:pPr>
          </w:p>
        </w:tc>
        <w:tc>
          <w:tcPr>
            <w:tcW w:w="928" w:type="dxa"/>
          </w:tcPr>
          <w:p w14:paraId="7F7FF561" w14:textId="77777777" w:rsidR="008B3AB5" w:rsidRPr="00DA70DD" w:rsidRDefault="00765751">
            <w:pPr>
              <w:tabs>
                <w:tab w:val="left" w:pos="720"/>
              </w:tabs>
              <w:jc w:val="both"/>
            </w:pPr>
            <w:r>
              <w:t>3</w:t>
            </w:r>
          </w:p>
        </w:tc>
        <w:tc>
          <w:tcPr>
            <w:tcW w:w="5868" w:type="dxa"/>
          </w:tcPr>
          <w:p w14:paraId="6AF57DDA" w14:textId="1D595AB5" w:rsidR="008B3AB5" w:rsidRPr="00DA70DD" w:rsidRDefault="008B3AB5" w:rsidP="003A6EF8">
            <w:pPr>
              <w:tabs>
                <w:tab w:val="left" w:pos="720"/>
              </w:tabs>
            </w:pPr>
            <w:r w:rsidRPr="00DA70DD">
              <w:t xml:space="preserve">90% of congenital syphilis </w:t>
            </w:r>
            <w:r w:rsidR="00FC6D93">
              <w:t>case report forms</w:t>
            </w:r>
            <w:r w:rsidR="00FC6D93" w:rsidRPr="00DA70DD">
              <w:t xml:space="preserve"> </w:t>
            </w:r>
            <w:r w:rsidRPr="00DA70DD">
              <w:t>(</w:t>
            </w:r>
            <w:r w:rsidR="003A6EF8">
              <w:t xml:space="preserve">Syphilis Case Report Form </w:t>
            </w:r>
            <w:r w:rsidR="00FC6D93">
              <w:t>STD-126</w:t>
            </w:r>
            <w:r w:rsidRPr="00DA70DD">
              <w:t xml:space="preserve">) </w:t>
            </w:r>
            <w:r w:rsidR="003A6EF8">
              <w:t xml:space="preserve">for cases only </w:t>
            </w:r>
            <w:r w:rsidRPr="00DA70DD">
              <w:t xml:space="preserve">are </w:t>
            </w:r>
            <w:r w:rsidR="003A6EF8">
              <w:t xml:space="preserve">electronically </w:t>
            </w:r>
            <w:r w:rsidRPr="00DA70DD">
              <w:t xml:space="preserve">submitted to DSHS HIV/STD </w:t>
            </w:r>
            <w:r w:rsidR="003A6EF8">
              <w:t>Congenital Syphilis Coordinator</w:t>
            </w:r>
            <w:r w:rsidR="00D55722">
              <w:t xml:space="preserve"> </w:t>
            </w:r>
            <w:r w:rsidRPr="00DA70DD">
              <w:t>within 30 days of report</w:t>
            </w:r>
            <w:r w:rsidR="003A6EF8">
              <w:t>.</w:t>
            </w:r>
          </w:p>
        </w:tc>
      </w:tr>
      <w:tr w:rsidR="008B3AB5" w:rsidRPr="00DA70DD" w14:paraId="206A3D8E" w14:textId="77777777">
        <w:sdt>
          <w:sdtPr>
            <w:id w:val="1533690290"/>
            <w:placeholder>
              <w:docPart w:val="5F8869B0A30B40F6A6968D3DD0C7D140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38F00EE9" w14:textId="77777777" w:rsidR="008B3AB5" w:rsidRPr="00DA70DD" w:rsidRDefault="0092777F">
                <w:pPr>
                  <w:tabs>
                    <w:tab w:val="left" w:pos="720"/>
                  </w:tabs>
                  <w:jc w:val="both"/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0" w:type="auto"/>
            <w:tcBorders>
              <w:bottom w:val="single" w:sz="4" w:space="0" w:color="auto"/>
            </w:tcBorders>
          </w:tcPr>
          <w:p w14:paraId="6C78DF80" w14:textId="77777777" w:rsidR="008B3AB5" w:rsidRPr="00DA70DD" w:rsidRDefault="008B3AB5">
            <w:pPr>
              <w:tabs>
                <w:tab w:val="left" w:pos="720"/>
              </w:tabs>
              <w:jc w:val="both"/>
            </w:pPr>
          </w:p>
        </w:tc>
        <w:tc>
          <w:tcPr>
            <w:tcW w:w="928" w:type="dxa"/>
          </w:tcPr>
          <w:p w14:paraId="7423300D" w14:textId="77777777" w:rsidR="008B3AB5" w:rsidRPr="00DA70DD" w:rsidRDefault="00FF2599">
            <w:pPr>
              <w:tabs>
                <w:tab w:val="left" w:pos="720"/>
              </w:tabs>
              <w:jc w:val="both"/>
            </w:pPr>
            <w:r>
              <w:t>4</w:t>
            </w:r>
          </w:p>
        </w:tc>
        <w:tc>
          <w:tcPr>
            <w:tcW w:w="5868" w:type="dxa"/>
          </w:tcPr>
          <w:p w14:paraId="04F75AFD" w14:textId="39A51147" w:rsidR="008B3AB5" w:rsidRPr="00DA70DD" w:rsidRDefault="008B3AB5" w:rsidP="003A6EF8">
            <w:pPr>
              <w:tabs>
                <w:tab w:val="left" w:pos="720"/>
              </w:tabs>
            </w:pPr>
            <w:r w:rsidRPr="00DA70DD">
              <w:t xml:space="preserve">90% of congenital syphilis reports submitted to the DSHS HIV/STD </w:t>
            </w:r>
            <w:r w:rsidR="003A6EF8">
              <w:t>Congenital Syphilis Coordinator</w:t>
            </w:r>
            <w:r w:rsidRPr="00DA70DD">
              <w:t xml:space="preserve"> are completed </w:t>
            </w:r>
            <w:r w:rsidR="0090075E" w:rsidRPr="00DA70DD">
              <w:t xml:space="preserve">accurately </w:t>
            </w:r>
            <w:r w:rsidRPr="00DA70DD">
              <w:t>in accordance with the “</w:t>
            </w:r>
            <w:r w:rsidR="003A6EF8">
              <w:t>Congenital Syphilis Case Report Form (STD-126)</w:t>
            </w:r>
            <w:r w:rsidRPr="00DA70DD">
              <w:t>”.</w:t>
            </w:r>
          </w:p>
        </w:tc>
      </w:tr>
      <w:tr w:rsidR="008B3AB5" w:rsidRPr="00DA70DD" w14:paraId="3B4BF3ED" w14:textId="77777777" w:rsidTr="00E52EA5">
        <w:sdt>
          <w:sdtPr>
            <w:id w:val="-465736498"/>
            <w:placeholder>
              <w:docPart w:val="EED61B22AEE543C6842424783760F3FA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26C8396B" w14:textId="77777777" w:rsidR="008B3AB5" w:rsidRPr="00DA70DD" w:rsidRDefault="0092777F">
                <w:pPr>
                  <w:pStyle w:val="Footer"/>
                  <w:tabs>
                    <w:tab w:val="clear" w:pos="4320"/>
                    <w:tab w:val="clear" w:pos="8640"/>
                  </w:tabs>
                  <w:rPr>
                    <w:bCs/>
                  </w:rPr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0" w:type="auto"/>
            <w:shd w:val="clear" w:color="auto" w:fill="0F243E" w:themeFill="text2" w:themeFillShade="80"/>
          </w:tcPr>
          <w:p w14:paraId="6A4F86A0" w14:textId="77777777" w:rsidR="008B3AB5" w:rsidRPr="00DA70DD" w:rsidRDefault="008B3AB5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28" w:type="dxa"/>
          </w:tcPr>
          <w:p w14:paraId="07EC9047" w14:textId="77777777" w:rsidR="008B3AB5" w:rsidRPr="00DA70DD" w:rsidRDefault="00B04062">
            <w:pPr>
              <w:pStyle w:val="Footer"/>
              <w:tabs>
                <w:tab w:val="clear" w:pos="4320"/>
                <w:tab w:val="clear" w:pos="8640"/>
              </w:tabs>
            </w:pPr>
            <w:r>
              <w:t>5</w:t>
            </w:r>
          </w:p>
        </w:tc>
        <w:tc>
          <w:tcPr>
            <w:tcW w:w="5868" w:type="dxa"/>
          </w:tcPr>
          <w:p w14:paraId="1967B9B4" w14:textId="77777777" w:rsidR="008B3AB5" w:rsidRPr="00DA70DD" w:rsidRDefault="0090075E" w:rsidP="00D6343B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t>The p</w:t>
            </w:r>
            <w:r w:rsidR="008B3AB5" w:rsidRPr="00DA70DD">
              <w:t xml:space="preserve">rogram has a liaison to major medical facilities where infants are delivered. </w:t>
            </w:r>
          </w:p>
        </w:tc>
      </w:tr>
      <w:tr w:rsidR="008B3AB5" w:rsidRPr="00DA70DD" w14:paraId="6430E7E9" w14:textId="77777777">
        <w:sdt>
          <w:sdtPr>
            <w:id w:val="1003395918"/>
            <w:placeholder>
              <w:docPart w:val="E9518F37710F4929AAD79A1AFCED1E34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6BD99427" w14:textId="77777777" w:rsidR="008B3AB5" w:rsidRPr="00DA70DD" w:rsidRDefault="0092777F">
                <w:pPr>
                  <w:pStyle w:val="Footer"/>
                  <w:tabs>
                    <w:tab w:val="clear" w:pos="4320"/>
                    <w:tab w:val="clear" w:pos="8640"/>
                  </w:tabs>
                  <w:rPr>
                    <w:bCs/>
                  </w:rPr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0" w:type="auto"/>
          </w:tcPr>
          <w:p w14:paraId="151579D5" w14:textId="77777777" w:rsidR="008B3AB5" w:rsidRPr="00DA70DD" w:rsidRDefault="008B3AB5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928" w:type="dxa"/>
          </w:tcPr>
          <w:p w14:paraId="73EF95F3" w14:textId="77777777" w:rsidR="008B3AB5" w:rsidRPr="00DA70DD" w:rsidRDefault="00B04062">
            <w:pPr>
              <w:pStyle w:val="Footer"/>
              <w:tabs>
                <w:tab w:val="clear" w:pos="4320"/>
                <w:tab w:val="clear" w:pos="8640"/>
              </w:tabs>
            </w:pPr>
            <w:r>
              <w:t>6</w:t>
            </w:r>
          </w:p>
        </w:tc>
        <w:tc>
          <w:tcPr>
            <w:tcW w:w="5868" w:type="dxa"/>
          </w:tcPr>
          <w:p w14:paraId="4958869C" w14:textId="27E577FD" w:rsidR="008B3AB5" w:rsidRPr="00DA70DD" w:rsidRDefault="008B3AB5" w:rsidP="00A763D4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DA70DD">
              <w:t xml:space="preserve">80% of prenatal and perinatal reactors are reported to </w:t>
            </w:r>
            <w:r w:rsidR="0090075E">
              <w:t xml:space="preserve">the </w:t>
            </w:r>
            <w:r w:rsidRPr="00DA70DD">
              <w:t xml:space="preserve">program within </w:t>
            </w:r>
            <w:r w:rsidR="00A763D4">
              <w:t>7</w:t>
            </w:r>
            <w:r w:rsidRPr="00DA70DD">
              <w:t xml:space="preserve"> days of laboratory test</w:t>
            </w:r>
            <w:r w:rsidR="00B968C5">
              <w:t xml:space="preserve"> date</w:t>
            </w:r>
            <w:r w:rsidR="003B6D26">
              <w:t xml:space="preserve"> from THISIS</w:t>
            </w:r>
            <w:r w:rsidRPr="00DA70DD">
              <w:t>.</w:t>
            </w:r>
          </w:p>
        </w:tc>
      </w:tr>
    </w:tbl>
    <w:p w14:paraId="433DBC4C" w14:textId="77777777" w:rsidR="00B968C5" w:rsidRDefault="00B968C5" w:rsidP="00D44B18"/>
    <w:p w14:paraId="326D839B" w14:textId="77777777" w:rsidR="00D44B18" w:rsidRPr="00DA70DD" w:rsidRDefault="00D44B18" w:rsidP="00D44B18">
      <w:r w:rsidRPr="00DA70DD">
        <w:t>COMMENTS:</w:t>
      </w:r>
    </w:p>
    <w:p w14:paraId="2E5E9C8A" w14:textId="77777777" w:rsidR="00D44B18" w:rsidRPr="00DA70DD" w:rsidRDefault="00D44B18" w:rsidP="00D44B18"/>
    <w:p w14:paraId="7EA81BB1" w14:textId="77777777" w:rsidR="00D44B18" w:rsidRPr="00DA70DD" w:rsidRDefault="00D44B18" w:rsidP="00D44B18">
      <w:r w:rsidRPr="00DA70DD">
        <w:t>REQUIREMENTS:</w:t>
      </w:r>
    </w:p>
    <w:p w14:paraId="123B5309" w14:textId="77777777" w:rsidR="00D44B18" w:rsidRPr="00DA70DD" w:rsidRDefault="00D44B18" w:rsidP="00D44B18"/>
    <w:p w14:paraId="08ED2BF5" w14:textId="3FFF6505" w:rsidR="008B3AB5" w:rsidRPr="00E62419" w:rsidRDefault="00B93780">
      <w:pPr>
        <w:pStyle w:val="Heading1"/>
      </w:pPr>
      <w:r>
        <w:t>I</w:t>
      </w:r>
      <w:r w:rsidR="008B3AB5" w:rsidRPr="00E62419">
        <w:t>.  HIV/STD SCREENING ACTIVITIES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1096"/>
        <w:gridCol w:w="921"/>
        <w:gridCol w:w="5757"/>
      </w:tblGrid>
      <w:tr w:rsidR="00DA70DD" w:rsidRPr="00DA70DD" w14:paraId="143BFE10" w14:textId="77777777" w:rsidTr="00B7058C">
        <w:tc>
          <w:tcPr>
            <w:tcW w:w="0" w:type="auto"/>
            <w:shd w:val="clear" w:color="auto" w:fill="0F243E" w:themeFill="text2" w:themeFillShade="80"/>
          </w:tcPr>
          <w:p w14:paraId="0DBC0583" w14:textId="77777777" w:rsidR="00DA70DD" w:rsidRPr="00DA70DD" w:rsidRDefault="00DA70DD" w:rsidP="0078662C">
            <w:pPr>
              <w:rPr>
                <w:bCs/>
              </w:rPr>
            </w:pPr>
            <w:r w:rsidRPr="00DA70DD">
              <w:rPr>
                <w:bCs/>
              </w:rPr>
              <w:t>Rating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012C2C37" w14:textId="77777777" w:rsidR="00DA70DD" w:rsidRPr="00DA70DD" w:rsidRDefault="00DA70DD" w:rsidP="0078662C">
            <w:pPr>
              <w:rPr>
                <w:bCs/>
              </w:rPr>
            </w:pPr>
            <w:r w:rsidRPr="00DA70DD">
              <w:rPr>
                <w:bCs/>
              </w:rPr>
              <w:t>Outcome</w:t>
            </w:r>
          </w:p>
        </w:tc>
        <w:tc>
          <w:tcPr>
            <w:tcW w:w="928" w:type="dxa"/>
            <w:shd w:val="clear" w:color="auto" w:fill="0F243E" w:themeFill="text2" w:themeFillShade="80"/>
          </w:tcPr>
          <w:p w14:paraId="16A8E13F" w14:textId="77777777" w:rsidR="00DA70DD" w:rsidRPr="00DA70DD" w:rsidRDefault="00DA70DD" w:rsidP="0078662C">
            <w:pPr>
              <w:rPr>
                <w:bCs/>
              </w:rPr>
            </w:pPr>
            <w:r w:rsidRPr="00DA70DD">
              <w:rPr>
                <w:bCs/>
              </w:rPr>
              <w:t>Item #</w:t>
            </w:r>
          </w:p>
        </w:tc>
        <w:tc>
          <w:tcPr>
            <w:tcW w:w="5868" w:type="dxa"/>
            <w:shd w:val="clear" w:color="auto" w:fill="0F243E" w:themeFill="text2" w:themeFillShade="80"/>
          </w:tcPr>
          <w:p w14:paraId="67D5E841" w14:textId="77777777" w:rsidR="00DA70DD" w:rsidRPr="00DA70DD" w:rsidRDefault="00DA70DD" w:rsidP="0078662C">
            <w:pPr>
              <w:rPr>
                <w:bCs/>
              </w:rPr>
            </w:pPr>
            <w:r w:rsidRPr="00DA70DD">
              <w:rPr>
                <w:bCs/>
              </w:rPr>
              <w:t>Item Reviewed</w:t>
            </w:r>
          </w:p>
        </w:tc>
      </w:tr>
      <w:tr w:rsidR="00DA70DD" w:rsidRPr="00DA70DD" w14:paraId="69985AFD" w14:textId="77777777">
        <w:sdt>
          <w:sdtPr>
            <w:id w:val="-351804239"/>
            <w:placeholder>
              <w:docPart w:val="8EDD029B89EE4DB5935EBE403DBCB0EC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  <w:shd w:val="clear" w:color="auto" w:fill="auto"/>
              </w:tcPr>
              <w:p w14:paraId="5C8E71F2" w14:textId="77777777" w:rsidR="00DA70DD" w:rsidRPr="00DA70DD" w:rsidRDefault="0092777F" w:rsidP="0078662C">
                <w:pPr>
                  <w:rPr>
                    <w:bCs/>
                    <w:highlight w:val="yellow"/>
                  </w:rPr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0" w:type="auto"/>
            <w:shd w:val="clear" w:color="auto" w:fill="auto"/>
          </w:tcPr>
          <w:p w14:paraId="5FB62B5A" w14:textId="77777777" w:rsidR="00DA70DD" w:rsidRPr="00DA70DD" w:rsidRDefault="00DA70DD" w:rsidP="0078662C">
            <w:pPr>
              <w:rPr>
                <w:highlight w:val="yellow"/>
              </w:rPr>
            </w:pPr>
          </w:p>
        </w:tc>
        <w:tc>
          <w:tcPr>
            <w:tcW w:w="928" w:type="dxa"/>
            <w:shd w:val="clear" w:color="auto" w:fill="auto"/>
          </w:tcPr>
          <w:p w14:paraId="6AA9FEC0" w14:textId="77777777" w:rsidR="00DA70DD" w:rsidRPr="00E07EAB" w:rsidRDefault="00B04062" w:rsidP="0078662C">
            <w:r>
              <w:t>1</w:t>
            </w:r>
          </w:p>
        </w:tc>
        <w:tc>
          <w:tcPr>
            <w:tcW w:w="5868" w:type="dxa"/>
            <w:shd w:val="clear" w:color="auto" w:fill="auto"/>
          </w:tcPr>
          <w:p w14:paraId="169EEA8A" w14:textId="62511E9F" w:rsidR="00DA70DD" w:rsidRPr="00E07EAB" w:rsidRDefault="00DA70DD" w:rsidP="0078662C">
            <w:pPr>
              <w:rPr>
                <w:bCs/>
              </w:rPr>
            </w:pPr>
            <w:r w:rsidRPr="00E07EAB">
              <w:t>95% STD clients are routinely tested for HIV in STD clinics</w:t>
            </w:r>
            <w:r w:rsidR="00043246">
              <w:t xml:space="preserve"> as reported by the program in the Pre-Visit Tool</w:t>
            </w:r>
            <w:r w:rsidRPr="00E07EAB">
              <w:t>.</w:t>
            </w:r>
          </w:p>
        </w:tc>
      </w:tr>
      <w:tr w:rsidR="00DA70DD" w:rsidRPr="00DA70DD" w14:paraId="52AEAE2F" w14:textId="77777777" w:rsidTr="00E52EA5">
        <w:sdt>
          <w:sdtPr>
            <w:id w:val="-1175033980"/>
            <w:placeholder>
              <w:docPart w:val="139C7919359B452595F8656DAE24A8CA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14E79838" w14:textId="77777777" w:rsidR="00DA70DD" w:rsidRPr="00DA70DD" w:rsidRDefault="0092777F" w:rsidP="0078662C">
                <w:pPr>
                  <w:rPr>
                    <w:bCs/>
                  </w:rPr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0" w:type="auto"/>
            <w:shd w:val="clear" w:color="auto" w:fill="0F243E" w:themeFill="text2" w:themeFillShade="80"/>
          </w:tcPr>
          <w:p w14:paraId="13C75CEF" w14:textId="77777777" w:rsidR="00DA70DD" w:rsidRPr="00DA70DD" w:rsidRDefault="00DA70DD" w:rsidP="0078662C"/>
        </w:tc>
        <w:tc>
          <w:tcPr>
            <w:tcW w:w="928" w:type="dxa"/>
          </w:tcPr>
          <w:p w14:paraId="62450654" w14:textId="77777777" w:rsidR="00DA70DD" w:rsidRPr="00DA70DD" w:rsidRDefault="00B04062" w:rsidP="0078662C">
            <w:r>
              <w:t>2</w:t>
            </w:r>
          </w:p>
        </w:tc>
        <w:tc>
          <w:tcPr>
            <w:tcW w:w="5868" w:type="dxa"/>
          </w:tcPr>
          <w:p w14:paraId="0D10A5A0" w14:textId="69F80B8B" w:rsidR="00DA70DD" w:rsidRPr="00DA70DD" w:rsidRDefault="00DA70DD" w:rsidP="00507364">
            <w:pPr>
              <w:rPr>
                <w:bCs/>
              </w:rPr>
            </w:pPr>
            <w:r w:rsidRPr="00DA70DD">
              <w:t xml:space="preserve">The program </w:t>
            </w:r>
            <w:r w:rsidR="0001505B">
              <w:t xml:space="preserve">establishes partnerships to promote </w:t>
            </w:r>
            <w:r w:rsidRPr="00DA70DD">
              <w:t xml:space="preserve">HIV/STD screening in Adult Jail, Adolescents (Juvenile Detention Centers &amp; Schools), Emergency </w:t>
            </w:r>
            <w:r w:rsidR="00507364">
              <w:t>Departments</w:t>
            </w:r>
            <w:r w:rsidRPr="00DA70DD">
              <w:t>, Managed Care, and other High Risk Settings</w:t>
            </w:r>
            <w:r w:rsidR="00043246">
              <w:t xml:space="preserve"> as described in the Pre-Visit Tool</w:t>
            </w:r>
            <w:r w:rsidRPr="00DA70DD">
              <w:t>.</w:t>
            </w:r>
          </w:p>
        </w:tc>
      </w:tr>
      <w:tr w:rsidR="00AF0875" w:rsidRPr="00DA70DD" w14:paraId="5F403E30" w14:textId="77777777" w:rsidTr="00E52EA5">
        <w:sdt>
          <w:sdtPr>
            <w:id w:val="-1065251577"/>
            <w:placeholder>
              <w:docPart w:val="A6BAF7DB33A8493D845E9D1A12261B62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125D30B8" w14:textId="77777777" w:rsidR="00AF0875" w:rsidRPr="00DA70DD" w:rsidRDefault="0092777F" w:rsidP="0078662C">
                <w:pPr>
                  <w:rPr>
                    <w:bCs/>
                  </w:rPr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0" w:type="auto"/>
            <w:shd w:val="clear" w:color="auto" w:fill="0F243E" w:themeFill="text2" w:themeFillShade="80"/>
          </w:tcPr>
          <w:p w14:paraId="1C22CF0C" w14:textId="77777777" w:rsidR="00AF0875" w:rsidRPr="00FD4DC6" w:rsidRDefault="00AF0875" w:rsidP="0078662C"/>
        </w:tc>
        <w:tc>
          <w:tcPr>
            <w:tcW w:w="928" w:type="dxa"/>
          </w:tcPr>
          <w:p w14:paraId="7E6DCEC8" w14:textId="77777777" w:rsidR="00AF0875" w:rsidRPr="00DA70DD" w:rsidRDefault="00B04062" w:rsidP="0078662C">
            <w:r>
              <w:t>3</w:t>
            </w:r>
          </w:p>
        </w:tc>
        <w:tc>
          <w:tcPr>
            <w:tcW w:w="5868" w:type="dxa"/>
          </w:tcPr>
          <w:p w14:paraId="55A2BD2D" w14:textId="1CA6D442" w:rsidR="00AF0875" w:rsidRPr="00DA70DD" w:rsidRDefault="006022B8" w:rsidP="0078662C">
            <w:r>
              <w:t>75</w:t>
            </w:r>
            <w:r w:rsidR="00434581">
              <w:t>% of screenings are case-related</w:t>
            </w:r>
            <w:r w:rsidR="00043246">
              <w:t xml:space="preserve"> as reported in the most recent semi-annual report.</w:t>
            </w:r>
          </w:p>
        </w:tc>
      </w:tr>
      <w:tr w:rsidR="00843611" w:rsidRPr="00DA70DD" w14:paraId="6A5D1A2F" w14:textId="77777777" w:rsidTr="00E52EA5">
        <w:sdt>
          <w:sdtPr>
            <w:id w:val="-258597515"/>
            <w:placeholder>
              <w:docPart w:val="5272F367D42E4805829DC229566570E8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3E9EA548" w14:textId="77777777" w:rsidR="00843611" w:rsidRPr="00DA70DD" w:rsidRDefault="0092777F" w:rsidP="0078662C">
                <w:pPr>
                  <w:rPr>
                    <w:bCs/>
                  </w:rPr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0" w:type="auto"/>
            <w:shd w:val="clear" w:color="auto" w:fill="0F243E" w:themeFill="text2" w:themeFillShade="80"/>
          </w:tcPr>
          <w:p w14:paraId="67379FEF" w14:textId="77777777" w:rsidR="00843611" w:rsidRPr="00FD4DC6" w:rsidRDefault="00843611" w:rsidP="0078662C"/>
        </w:tc>
        <w:tc>
          <w:tcPr>
            <w:tcW w:w="928" w:type="dxa"/>
          </w:tcPr>
          <w:p w14:paraId="5BFF796D" w14:textId="77777777" w:rsidR="00843611" w:rsidRPr="00DA70DD" w:rsidRDefault="00B04062" w:rsidP="0078662C">
            <w:r>
              <w:t>4</w:t>
            </w:r>
          </w:p>
        </w:tc>
        <w:tc>
          <w:tcPr>
            <w:tcW w:w="5868" w:type="dxa"/>
          </w:tcPr>
          <w:p w14:paraId="72E2301F" w14:textId="77777777" w:rsidR="00843611" w:rsidRDefault="00843611" w:rsidP="0078662C">
            <w:r>
              <w:t>Point of care testing is in-place for staff</w:t>
            </w:r>
            <w:r w:rsidR="00E32A9A">
              <w:t xml:space="preserve"> to utilize</w:t>
            </w:r>
            <w:r w:rsidR="0090075E">
              <w:t>, when appropriate.</w:t>
            </w:r>
          </w:p>
        </w:tc>
      </w:tr>
    </w:tbl>
    <w:p w14:paraId="10C25FE8" w14:textId="77777777" w:rsidR="00DA70DD" w:rsidRPr="00DA70DD" w:rsidRDefault="00DA70DD" w:rsidP="00DA70DD">
      <w:pPr>
        <w:pStyle w:val="Footer"/>
        <w:tabs>
          <w:tab w:val="clear" w:pos="4320"/>
          <w:tab w:val="clear" w:pos="8640"/>
        </w:tabs>
        <w:rPr>
          <w:bCs/>
        </w:rPr>
      </w:pPr>
    </w:p>
    <w:p w14:paraId="0BE6112A" w14:textId="77777777" w:rsidR="00DA70DD" w:rsidRPr="005B32F8" w:rsidRDefault="00DA70DD" w:rsidP="00DA70DD">
      <w:r w:rsidRPr="005B32F8">
        <w:t>COMMENTS:</w:t>
      </w:r>
    </w:p>
    <w:p w14:paraId="142D2F7C" w14:textId="77777777" w:rsidR="00DA70DD" w:rsidRPr="005B32F8" w:rsidRDefault="00DA70DD" w:rsidP="00DA70DD"/>
    <w:p w14:paraId="24835681" w14:textId="77777777" w:rsidR="00DA70DD" w:rsidRPr="005B32F8" w:rsidRDefault="00DA70DD" w:rsidP="00DA70DD">
      <w:pPr>
        <w:pStyle w:val="Footer"/>
        <w:tabs>
          <w:tab w:val="clear" w:pos="4320"/>
          <w:tab w:val="clear" w:pos="8640"/>
        </w:tabs>
      </w:pPr>
      <w:r w:rsidRPr="005B32F8">
        <w:t>REQUIREMENTS:</w:t>
      </w:r>
    </w:p>
    <w:p w14:paraId="5D9A5E04" w14:textId="77777777" w:rsidR="008B3AB5" w:rsidRPr="005B32F8" w:rsidRDefault="008B3AB5">
      <w:pPr>
        <w:pStyle w:val="Footer"/>
        <w:tabs>
          <w:tab w:val="clear" w:pos="4320"/>
          <w:tab w:val="clear" w:pos="8640"/>
        </w:tabs>
        <w:rPr>
          <w:bCs/>
          <w:highlight w:val="yellow"/>
        </w:rPr>
      </w:pPr>
    </w:p>
    <w:p w14:paraId="0615A06A" w14:textId="092C4FC4" w:rsidR="008B3AB5" w:rsidRPr="005B32F8" w:rsidRDefault="00B93780">
      <w:pPr>
        <w:pStyle w:val="Footer"/>
        <w:tabs>
          <w:tab w:val="clear" w:pos="4320"/>
          <w:tab w:val="clear" w:pos="8640"/>
        </w:tabs>
        <w:rPr>
          <w:b/>
          <w:bCs/>
        </w:rPr>
      </w:pPr>
      <w:r>
        <w:rPr>
          <w:b/>
          <w:bCs/>
        </w:rPr>
        <w:t>J</w:t>
      </w:r>
      <w:r w:rsidR="008B3AB5" w:rsidRPr="00074969">
        <w:rPr>
          <w:b/>
          <w:bCs/>
        </w:rPr>
        <w:t>.  STD/HIV TARGETED OUTREACH and OUTBREAK CONTROL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871"/>
        <w:gridCol w:w="6903"/>
      </w:tblGrid>
      <w:tr w:rsidR="00DA70DD" w:rsidRPr="00DA70DD" w14:paraId="15338DFC" w14:textId="77777777" w:rsidTr="00E62419">
        <w:tc>
          <w:tcPr>
            <w:tcW w:w="0" w:type="auto"/>
            <w:shd w:val="clear" w:color="auto" w:fill="0F243E" w:themeFill="text2" w:themeFillShade="80"/>
          </w:tcPr>
          <w:p w14:paraId="06B7B7A3" w14:textId="77777777" w:rsidR="00DA70DD" w:rsidRPr="00DA70DD" w:rsidRDefault="00DA70DD" w:rsidP="0078662C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DA70DD">
              <w:rPr>
                <w:bCs/>
              </w:rPr>
              <w:t>Rating</w:t>
            </w:r>
          </w:p>
        </w:tc>
        <w:tc>
          <w:tcPr>
            <w:tcW w:w="878" w:type="dxa"/>
            <w:shd w:val="clear" w:color="auto" w:fill="0F243E" w:themeFill="text2" w:themeFillShade="80"/>
          </w:tcPr>
          <w:p w14:paraId="510C935F" w14:textId="77777777" w:rsidR="00DA70DD" w:rsidRPr="00DA70DD" w:rsidRDefault="00DA70DD" w:rsidP="0078662C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DA70DD">
              <w:rPr>
                <w:bCs/>
              </w:rPr>
              <w:t>Item #</w:t>
            </w:r>
          </w:p>
        </w:tc>
        <w:tc>
          <w:tcPr>
            <w:tcW w:w="7068" w:type="dxa"/>
            <w:shd w:val="clear" w:color="auto" w:fill="0F243E" w:themeFill="text2" w:themeFillShade="80"/>
          </w:tcPr>
          <w:p w14:paraId="6A7E9553" w14:textId="77777777" w:rsidR="00DA70DD" w:rsidRPr="00DA70DD" w:rsidRDefault="00DA70DD" w:rsidP="0078662C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DA70DD">
              <w:rPr>
                <w:bCs/>
              </w:rPr>
              <w:t>Item Reviewed</w:t>
            </w:r>
          </w:p>
        </w:tc>
      </w:tr>
      <w:tr w:rsidR="00DA70DD" w:rsidRPr="00DA70DD" w14:paraId="6583BB62" w14:textId="77777777">
        <w:sdt>
          <w:sdtPr>
            <w:id w:val="-1818795719"/>
            <w:placeholder>
              <w:docPart w:val="1817BEC2863A4067B5F86595582E9922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75DAC78C" w14:textId="77777777" w:rsidR="00DA70DD" w:rsidRPr="00DA70DD" w:rsidRDefault="0092777F" w:rsidP="0078662C">
                <w:pPr>
                  <w:pStyle w:val="Footer"/>
                  <w:tabs>
                    <w:tab w:val="clear" w:pos="4320"/>
                    <w:tab w:val="clear" w:pos="8640"/>
                  </w:tabs>
                  <w:rPr>
                    <w:bCs/>
                  </w:rPr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878" w:type="dxa"/>
          </w:tcPr>
          <w:p w14:paraId="65263F3E" w14:textId="77777777" w:rsidR="00DA70DD" w:rsidRPr="00DA70DD" w:rsidRDefault="00DA70DD" w:rsidP="0078662C">
            <w:pPr>
              <w:pStyle w:val="Footer"/>
              <w:tabs>
                <w:tab w:val="clear" w:pos="4320"/>
                <w:tab w:val="clear" w:pos="8640"/>
              </w:tabs>
            </w:pPr>
            <w:r w:rsidRPr="00DA70DD">
              <w:t>1</w:t>
            </w:r>
          </w:p>
        </w:tc>
        <w:tc>
          <w:tcPr>
            <w:tcW w:w="7068" w:type="dxa"/>
          </w:tcPr>
          <w:p w14:paraId="07551142" w14:textId="4BA88ED8" w:rsidR="00DA70DD" w:rsidRPr="00DA70DD" w:rsidRDefault="0090075E" w:rsidP="0090075E">
            <w:pPr>
              <w:pStyle w:val="Footer"/>
              <w:tabs>
                <w:tab w:val="clear" w:pos="4320"/>
                <w:tab w:val="clear" w:pos="8640"/>
              </w:tabs>
            </w:pPr>
            <w:r>
              <w:t>The</w:t>
            </w:r>
            <w:r w:rsidR="00DA70DD" w:rsidRPr="00DA70DD">
              <w:t xml:space="preserve"> program maintains a Rapid Response Plan</w:t>
            </w:r>
            <w:r w:rsidR="006022B8">
              <w:t>, updated annually</w:t>
            </w:r>
          </w:p>
        </w:tc>
      </w:tr>
      <w:tr w:rsidR="00DA70DD" w:rsidRPr="00DA70DD" w14:paraId="0B6C91C2" w14:textId="77777777">
        <w:sdt>
          <w:sdtPr>
            <w:id w:val="-2037800117"/>
            <w:placeholder>
              <w:docPart w:val="6ED8841536174C80A08886C523B31F6A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09B89777" w14:textId="77777777" w:rsidR="00DA70DD" w:rsidRPr="00DA70DD" w:rsidRDefault="0092777F" w:rsidP="0078662C">
                <w:pPr>
                  <w:pStyle w:val="Footer"/>
                  <w:tabs>
                    <w:tab w:val="clear" w:pos="4320"/>
                    <w:tab w:val="clear" w:pos="8640"/>
                  </w:tabs>
                  <w:rPr>
                    <w:bCs/>
                  </w:rPr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878" w:type="dxa"/>
          </w:tcPr>
          <w:p w14:paraId="0997632F" w14:textId="77777777" w:rsidR="00DA70DD" w:rsidRPr="00DA70DD" w:rsidRDefault="00DA70DD" w:rsidP="0078662C">
            <w:pPr>
              <w:pStyle w:val="Footer"/>
              <w:tabs>
                <w:tab w:val="clear" w:pos="4320"/>
                <w:tab w:val="clear" w:pos="8640"/>
              </w:tabs>
            </w:pPr>
            <w:r w:rsidRPr="00DA70DD">
              <w:t>2</w:t>
            </w:r>
          </w:p>
        </w:tc>
        <w:tc>
          <w:tcPr>
            <w:tcW w:w="7068" w:type="dxa"/>
          </w:tcPr>
          <w:p w14:paraId="0FC4C956" w14:textId="39743DB0" w:rsidR="00DA70DD" w:rsidRPr="00DA70DD" w:rsidRDefault="006022B8" w:rsidP="006022B8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>
              <w:t xml:space="preserve">A Case Analysis Tool is used for HIV and Syphilis to conduct analysis for cases reported, this tool will include information on persons, place, time and </w:t>
            </w:r>
            <w:r w:rsidR="00DA70DD" w:rsidRPr="00DA70DD">
              <w:t>behavioral risk factors.</w:t>
            </w:r>
          </w:p>
        </w:tc>
      </w:tr>
      <w:tr w:rsidR="00DA70DD" w:rsidRPr="00DA70DD" w14:paraId="481693EA" w14:textId="77777777">
        <w:sdt>
          <w:sdtPr>
            <w:id w:val="-545608073"/>
            <w:placeholder>
              <w:docPart w:val="F539757D1DAF4720AAEC74C984C4F154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5F2064B7" w14:textId="77777777" w:rsidR="00DA70DD" w:rsidRPr="00DA70DD" w:rsidRDefault="0092777F" w:rsidP="0078662C">
                <w:pPr>
                  <w:pStyle w:val="Footer"/>
                  <w:tabs>
                    <w:tab w:val="clear" w:pos="4320"/>
                    <w:tab w:val="clear" w:pos="8640"/>
                  </w:tabs>
                  <w:rPr>
                    <w:bCs/>
                  </w:rPr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878" w:type="dxa"/>
          </w:tcPr>
          <w:p w14:paraId="78C4A4E2" w14:textId="77777777" w:rsidR="00DA70DD" w:rsidRPr="00DA70DD" w:rsidRDefault="00DA70DD" w:rsidP="0078662C">
            <w:pPr>
              <w:pStyle w:val="Footer"/>
              <w:tabs>
                <w:tab w:val="clear" w:pos="4320"/>
                <w:tab w:val="clear" w:pos="8640"/>
              </w:tabs>
            </w:pPr>
            <w:r w:rsidRPr="00DA70DD">
              <w:t>3</w:t>
            </w:r>
          </w:p>
        </w:tc>
        <w:tc>
          <w:tcPr>
            <w:tcW w:w="7068" w:type="dxa"/>
          </w:tcPr>
          <w:p w14:paraId="2AF65B3A" w14:textId="77777777" w:rsidR="00DA70DD" w:rsidRPr="00DA70DD" w:rsidRDefault="00DA70DD" w:rsidP="0090075E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DA70DD">
              <w:t xml:space="preserve">A system is in place to identify indicators for “outreach” screening and </w:t>
            </w:r>
            <w:r w:rsidR="0090075E">
              <w:t>conducts</w:t>
            </w:r>
            <w:r w:rsidRPr="00DA70DD">
              <w:t xml:space="preserve"> special disease intervention activities (e.g., passing out condoms and posters) in a timely and effective manner.</w:t>
            </w:r>
          </w:p>
        </w:tc>
      </w:tr>
      <w:tr w:rsidR="00DA70DD" w:rsidRPr="00DA70DD" w14:paraId="0A116768" w14:textId="77777777">
        <w:sdt>
          <w:sdtPr>
            <w:id w:val="1794866854"/>
            <w:placeholder>
              <w:docPart w:val="5AED5A1CFC74403C8CE961EB59AC0192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25355BAA" w14:textId="77777777" w:rsidR="00DA70DD" w:rsidRPr="00DA70DD" w:rsidRDefault="0092777F" w:rsidP="0078662C">
                <w:pPr>
                  <w:pStyle w:val="Footer"/>
                  <w:tabs>
                    <w:tab w:val="clear" w:pos="4320"/>
                    <w:tab w:val="clear" w:pos="8640"/>
                  </w:tabs>
                  <w:rPr>
                    <w:bCs/>
                  </w:rPr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878" w:type="dxa"/>
          </w:tcPr>
          <w:p w14:paraId="0B0A5291" w14:textId="77777777" w:rsidR="00DA70DD" w:rsidRPr="00DA70DD" w:rsidRDefault="00DA70DD" w:rsidP="0078662C">
            <w:pPr>
              <w:pStyle w:val="Footer"/>
              <w:tabs>
                <w:tab w:val="clear" w:pos="4320"/>
                <w:tab w:val="clear" w:pos="8640"/>
              </w:tabs>
            </w:pPr>
            <w:r w:rsidRPr="00DA70DD">
              <w:t>4</w:t>
            </w:r>
          </w:p>
        </w:tc>
        <w:tc>
          <w:tcPr>
            <w:tcW w:w="7068" w:type="dxa"/>
          </w:tcPr>
          <w:p w14:paraId="260E34EE" w14:textId="42B0F288" w:rsidR="00DA70DD" w:rsidRPr="00DA70DD" w:rsidRDefault="00DA70DD" w:rsidP="006565C9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  <w:r w:rsidRPr="00DA70DD">
              <w:t>The health department has effectively used health promotion interventions</w:t>
            </w:r>
            <w:r w:rsidR="008331DA">
              <w:t xml:space="preserve">, including </w:t>
            </w:r>
            <w:r w:rsidR="0090075E">
              <w:t>video</w:t>
            </w:r>
            <w:r w:rsidR="006022B8">
              <w:t>s</w:t>
            </w:r>
            <w:r w:rsidR="0090075E">
              <w:t>,</w:t>
            </w:r>
            <w:r w:rsidR="006565C9">
              <w:t xml:space="preserve"> media campaigns, which could include social media, billboards, bus advertisements, radio spots, television ads</w:t>
            </w:r>
            <w:r w:rsidR="0090075E">
              <w:t xml:space="preserve"> as</w:t>
            </w:r>
            <w:r w:rsidR="008331DA">
              <w:t xml:space="preserve"> appropriate</w:t>
            </w:r>
            <w:r w:rsidRPr="00DA70DD">
              <w:t>.</w:t>
            </w:r>
          </w:p>
        </w:tc>
      </w:tr>
    </w:tbl>
    <w:p w14:paraId="58B8A532" w14:textId="77777777" w:rsidR="00DA70DD" w:rsidRPr="00DA70DD" w:rsidRDefault="00DA70DD" w:rsidP="00DA70DD">
      <w:pPr>
        <w:pStyle w:val="Footer"/>
        <w:tabs>
          <w:tab w:val="clear" w:pos="4320"/>
          <w:tab w:val="clear" w:pos="8640"/>
        </w:tabs>
        <w:rPr>
          <w:bCs/>
        </w:rPr>
      </w:pPr>
    </w:p>
    <w:p w14:paraId="3EA653A5" w14:textId="77777777" w:rsidR="00DA70DD" w:rsidRPr="00DA70DD" w:rsidRDefault="00DA70DD" w:rsidP="00DA70DD">
      <w:r w:rsidRPr="00DA70DD">
        <w:t>COMMENTS:</w:t>
      </w:r>
      <w:r w:rsidR="00130089">
        <w:t xml:space="preserve">  </w:t>
      </w:r>
    </w:p>
    <w:p w14:paraId="0DE3AAAD" w14:textId="77777777" w:rsidR="00DA70DD" w:rsidRPr="00DA70DD" w:rsidRDefault="00DA70DD" w:rsidP="00DA70DD"/>
    <w:p w14:paraId="72175821" w14:textId="77777777" w:rsidR="00D44B18" w:rsidRDefault="00DA70DD" w:rsidP="00DA70DD">
      <w:pPr>
        <w:pStyle w:val="Footer"/>
        <w:tabs>
          <w:tab w:val="clear" w:pos="4320"/>
          <w:tab w:val="clear" w:pos="8640"/>
        </w:tabs>
      </w:pPr>
      <w:r w:rsidRPr="00DA70DD">
        <w:t>REQUIREMENTS</w:t>
      </w:r>
      <w:r w:rsidR="00130089">
        <w:t xml:space="preserve">:  </w:t>
      </w:r>
    </w:p>
    <w:p w14:paraId="049CED6B" w14:textId="77777777" w:rsidR="00130089" w:rsidRPr="00DA70DD" w:rsidRDefault="00130089" w:rsidP="00DA70DD">
      <w:pPr>
        <w:pStyle w:val="Footer"/>
        <w:tabs>
          <w:tab w:val="clear" w:pos="4320"/>
          <w:tab w:val="clear" w:pos="8640"/>
        </w:tabs>
        <w:rPr>
          <w:bCs/>
        </w:rPr>
      </w:pPr>
    </w:p>
    <w:p w14:paraId="134CC611" w14:textId="64794756" w:rsidR="008B3AB5" w:rsidRPr="005B32F8" w:rsidRDefault="00B93780">
      <w:pPr>
        <w:tabs>
          <w:tab w:val="left" w:pos="720"/>
        </w:tabs>
        <w:jc w:val="both"/>
        <w:rPr>
          <w:b/>
        </w:rPr>
      </w:pPr>
      <w:r>
        <w:rPr>
          <w:b/>
        </w:rPr>
        <w:t>K</w:t>
      </w:r>
      <w:r w:rsidR="008B3AB5" w:rsidRPr="005B32F8">
        <w:rPr>
          <w:b/>
        </w:rPr>
        <w:t xml:space="preserve">.  EXPECTED-IN </w:t>
      </w:r>
      <w:r w:rsidR="008455EC" w:rsidRPr="005B32F8">
        <w:rPr>
          <w:b/>
        </w:rPr>
        <w:t>PROCEDURES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1096"/>
        <w:gridCol w:w="920"/>
        <w:gridCol w:w="5758"/>
      </w:tblGrid>
      <w:tr w:rsidR="008B3AB5" w:rsidRPr="00DA70DD" w14:paraId="122B837D" w14:textId="77777777" w:rsidTr="00B7058C">
        <w:tc>
          <w:tcPr>
            <w:tcW w:w="0" w:type="auto"/>
            <w:shd w:val="clear" w:color="auto" w:fill="0F243E" w:themeFill="text2" w:themeFillShade="80"/>
          </w:tcPr>
          <w:p w14:paraId="03572364" w14:textId="77777777" w:rsidR="008B3AB5" w:rsidRPr="00DA70DD" w:rsidRDefault="008B3AB5">
            <w:pPr>
              <w:tabs>
                <w:tab w:val="left" w:pos="720"/>
              </w:tabs>
              <w:jc w:val="both"/>
            </w:pPr>
            <w:r w:rsidRPr="00DA70DD">
              <w:t>Rating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F243E" w:themeFill="text2" w:themeFillShade="80"/>
          </w:tcPr>
          <w:p w14:paraId="40F5630F" w14:textId="77777777" w:rsidR="008B3AB5" w:rsidRPr="00DA70DD" w:rsidRDefault="008B3AB5">
            <w:pPr>
              <w:tabs>
                <w:tab w:val="left" w:pos="720"/>
              </w:tabs>
              <w:jc w:val="both"/>
            </w:pPr>
            <w:r w:rsidRPr="00DA70DD">
              <w:t>Outcome</w:t>
            </w:r>
          </w:p>
        </w:tc>
        <w:tc>
          <w:tcPr>
            <w:tcW w:w="928" w:type="dxa"/>
            <w:shd w:val="clear" w:color="auto" w:fill="0F243E" w:themeFill="text2" w:themeFillShade="80"/>
          </w:tcPr>
          <w:p w14:paraId="20E604FA" w14:textId="77777777" w:rsidR="008B3AB5" w:rsidRPr="00DA70DD" w:rsidRDefault="008B3AB5">
            <w:pPr>
              <w:tabs>
                <w:tab w:val="left" w:pos="720"/>
              </w:tabs>
              <w:jc w:val="both"/>
            </w:pPr>
            <w:r w:rsidRPr="00DA70DD">
              <w:t>Item #</w:t>
            </w:r>
          </w:p>
        </w:tc>
        <w:tc>
          <w:tcPr>
            <w:tcW w:w="5868" w:type="dxa"/>
            <w:shd w:val="clear" w:color="auto" w:fill="0F243E" w:themeFill="text2" w:themeFillShade="80"/>
          </w:tcPr>
          <w:p w14:paraId="3359AC15" w14:textId="77777777" w:rsidR="008B3AB5" w:rsidRPr="00DA70DD" w:rsidRDefault="008B3AB5">
            <w:pPr>
              <w:tabs>
                <w:tab w:val="left" w:pos="720"/>
              </w:tabs>
              <w:jc w:val="both"/>
            </w:pPr>
            <w:r w:rsidRPr="00DA70DD">
              <w:t>Item Reviewed</w:t>
            </w:r>
          </w:p>
        </w:tc>
      </w:tr>
      <w:tr w:rsidR="00DA70DD" w:rsidRPr="00DA70DD" w14:paraId="44975A3D" w14:textId="77777777" w:rsidTr="00E52EA5">
        <w:sdt>
          <w:sdtPr>
            <w:id w:val="-61176830"/>
            <w:placeholder>
              <w:docPart w:val="9EC3BA09783A44AC89B3F95753C0CB26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2A600E6E" w14:textId="77777777" w:rsidR="00DA70DD" w:rsidRPr="00DA70DD" w:rsidRDefault="0092777F" w:rsidP="0078662C">
                <w:pPr>
                  <w:tabs>
                    <w:tab w:val="left" w:pos="720"/>
                  </w:tabs>
                  <w:jc w:val="both"/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0" w:type="auto"/>
            <w:shd w:val="clear" w:color="auto" w:fill="0F243E" w:themeFill="text2" w:themeFillShade="80"/>
          </w:tcPr>
          <w:p w14:paraId="42165865" w14:textId="77777777" w:rsidR="00DA70DD" w:rsidRPr="00DA70DD" w:rsidRDefault="00DA70D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928" w:type="dxa"/>
          </w:tcPr>
          <w:p w14:paraId="6E49EAA3" w14:textId="77777777" w:rsidR="00DA70DD" w:rsidRPr="00DA70DD" w:rsidRDefault="00D41840">
            <w:pPr>
              <w:tabs>
                <w:tab w:val="left" w:pos="720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868" w:type="dxa"/>
          </w:tcPr>
          <w:p w14:paraId="24BB6827" w14:textId="77777777" w:rsidR="00DA70DD" w:rsidRPr="00DA70DD" w:rsidRDefault="0092777F" w:rsidP="0090075E">
            <w:pPr>
              <w:tabs>
                <w:tab w:val="left" w:pos="720"/>
              </w:tabs>
            </w:pPr>
            <w:r>
              <w:rPr>
                <w:bCs/>
              </w:rPr>
              <w:t xml:space="preserve">The expected-in process is initiated </w:t>
            </w:r>
            <w:r w:rsidR="00DA70DD" w:rsidRPr="00DA70DD">
              <w:rPr>
                <w:bCs/>
              </w:rPr>
              <w:t>upon each patient intake to determine if the patient is a</w:t>
            </w:r>
            <w:r>
              <w:rPr>
                <w:bCs/>
              </w:rPr>
              <w:t xml:space="preserve"> public health follow-up</w:t>
            </w:r>
            <w:r w:rsidR="00DA70DD" w:rsidRPr="00DA70DD">
              <w:rPr>
                <w:bCs/>
              </w:rPr>
              <w:t xml:space="preserve"> referral.</w:t>
            </w:r>
          </w:p>
        </w:tc>
      </w:tr>
      <w:tr w:rsidR="00DA70DD" w:rsidRPr="00DA70DD" w14:paraId="0F77DA4A" w14:textId="77777777" w:rsidTr="00E52EA5">
        <w:sdt>
          <w:sdtPr>
            <w:id w:val="-1356567354"/>
            <w:placeholder>
              <w:docPart w:val="660DB2F1A7CC47EF8E2E6CEA74770DA9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7D6DA73B" w14:textId="77777777" w:rsidR="00DA70DD" w:rsidRPr="00DA70DD" w:rsidRDefault="0092777F" w:rsidP="0078662C">
                <w:pPr>
                  <w:tabs>
                    <w:tab w:val="left" w:pos="720"/>
                  </w:tabs>
                  <w:jc w:val="both"/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0" w:type="auto"/>
            <w:shd w:val="clear" w:color="auto" w:fill="0F243E" w:themeFill="text2" w:themeFillShade="80"/>
          </w:tcPr>
          <w:p w14:paraId="72B570CD" w14:textId="77777777" w:rsidR="00DA70DD" w:rsidRPr="00DA70DD" w:rsidRDefault="00DA70DD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928" w:type="dxa"/>
          </w:tcPr>
          <w:p w14:paraId="35B557BE" w14:textId="77777777" w:rsidR="00DA70DD" w:rsidRPr="00DA70DD" w:rsidRDefault="00D41840">
            <w:pPr>
              <w:tabs>
                <w:tab w:val="left" w:pos="720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868" w:type="dxa"/>
          </w:tcPr>
          <w:p w14:paraId="08F3E3D3" w14:textId="77777777" w:rsidR="00DA70DD" w:rsidRPr="00DA70DD" w:rsidRDefault="0090075E" w:rsidP="0090075E">
            <w:pPr>
              <w:tabs>
                <w:tab w:val="left" w:pos="720"/>
              </w:tabs>
            </w:pPr>
            <w:r>
              <w:rPr>
                <w:bCs/>
              </w:rPr>
              <w:t>Any p</w:t>
            </w:r>
            <w:r w:rsidR="0092777F">
              <w:rPr>
                <w:bCs/>
              </w:rPr>
              <w:t>atient information/referral found through</w:t>
            </w:r>
            <w:r w:rsidR="00DA70DD" w:rsidRPr="00DA70DD">
              <w:rPr>
                <w:bCs/>
              </w:rPr>
              <w:t xml:space="preserve"> the expected-in</w:t>
            </w:r>
            <w:r w:rsidR="0092777F">
              <w:rPr>
                <w:bCs/>
              </w:rPr>
              <w:t xml:space="preserve"> process is</w:t>
            </w:r>
            <w:r w:rsidR="00DA70DD" w:rsidRPr="00DA70DD">
              <w:rPr>
                <w:bCs/>
              </w:rPr>
              <w:t xml:space="preserve"> attached to patient medical records for clinician to review.</w:t>
            </w:r>
          </w:p>
        </w:tc>
      </w:tr>
      <w:tr w:rsidR="0042361C" w:rsidRPr="0042361C" w14:paraId="43FA8DBF" w14:textId="77777777" w:rsidTr="0042361C">
        <w:tc>
          <w:tcPr>
            <w:tcW w:w="8748" w:type="dxa"/>
            <w:gridSpan w:val="4"/>
            <w:shd w:val="clear" w:color="auto" w:fill="632423" w:themeFill="accent2" w:themeFillShade="80"/>
          </w:tcPr>
          <w:p w14:paraId="03FE0B0C" w14:textId="77777777" w:rsidR="0042361C" w:rsidRPr="0042361C" w:rsidRDefault="0042361C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 w:rsidRPr="0042361C">
              <w:rPr>
                <w:sz w:val="22"/>
                <w:szCs w:val="22"/>
              </w:rPr>
              <w:t xml:space="preserve">If program uses expected in box: </w:t>
            </w:r>
          </w:p>
        </w:tc>
      </w:tr>
      <w:tr w:rsidR="00D41840" w:rsidRPr="00DA70DD" w14:paraId="145A8BA8" w14:textId="77777777" w:rsidTr="00E52EA5">
        <w:sdt>
          <w:sdtPr>
            <w:id w:val="-1450699234"/>
            <w:placeholder>
              <w:docPart w:val="A62F6919DD88461FBD9B1CD768ACDA4D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7E1CAFAD" w14:textId="77777777" w:rsidR="00D41840" w:rsidRPr="00DA70DD" w:rsidRDefault="0092777F" w:rsidP="0078662C">
                <w:pPr>
                  <w:tabs>
                    <w:tab w:val="left" w:pos="720"/>
                  </w:tabs>
                  <w:jc w:val="both"/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0" w:type="auto"/>
            <w:shd w:val="clear" w:color="auto" w:fill="0F243E" w:themeFill="text2" w:themeFillShade="80"/>
          </w:tcPr>
          <w:p w14:paraId="2D8C7124" w14:textId="77777777" w:rsidR="00D41840" w:rsidRPr="00DA70DD" w:rsidRDefault="00D41840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928" w:type="dxa"/>
          </w:tcPr>
          <w:p w14:paraId="7FDD3E20" w14:textId="77777777" w:rsidR="00D41840" w:rsidRPr="00DA70DD" w:rsidRDefault="00D41840">
            <w:pPr>
              <w:tabs>
                <w:tab w:val="left" w:pos="720"/>
              </w:tabs>
              <w:jc w:val="both"/>
              <w:rPr>
                <w:bCs/>
              </w:rPr>
            </w:pPr>
            <w:r>
              <w:t>3</w:t>
            </w:r>
          </w:p>
        </w:tc>
        <w:tc>
          <w:tcPr>
            <w:tcW w:w="5868" w:type="dxa"/>
          </w:tcPr>
          <w:p w14:paraId="65A55FD6" w14:textId="611AD414" w:rsidR="00D41840" w:rsidRPr="00DA70DD" w:rsidRDefault="00D41840" w:rsidP="006565C9">
            <w:pPr>
              <w:tabs>
                <w:tab w:val="left" w:pos="720"/>
              </w:tabs>
              <w:rPr>
                <w:bCs/>
              </w:rPr>
            </w:pPr>
            <w:r w:rsidRPr="00DA70DD">
              <w:t>The expected-in box is located in the registration area, which is inaccessible to clients</w:t>
            </w:r>
          </w:p>
        </w:tc>
      </w:tr>
      <w:tr w:rsidR="00D41840" w:rsidRPr="00DA70DD" w14:paraId="45D3928A" w14:textId="77777777" w:rsidTr="00E52EA5">
        <w:sdt>
          <w:sdtPr>
            <w:id w:val="2036080226"/>
            <w:placeholder>
              <w:docPart w:val="C57D49DA99D74DE1BBA7B977BEB10278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70AC699F" w14:textId="77777777" w:rsidR="00D41840" w:rsidRPr="00DA70DD" w:rsidRDefault="0092777F" w:rsidP="0078662C">
                <w:pPr>
                  <w:tabs>
                    <w:tab w:val="left" w:pos="720"/>
                  </w:tabs>
                  <w:jc w:val="both"/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0" w:type="auto"/>
            <w:shd w:val="clear" w:color="auto" w:fill="0F243E" w:themeFill="text2" w:themeFillShade="80"/>
          </w:tcPr>
          <w:p w14:paraId="215CDE71" w14:textId="77777777" w:rsidR="00D41840" w:rsidRPr="00DA70DD" w:rsidRDefault="00D41840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928" w:type="dxa"/>
          </w:tcPr>
          <w:p w14:paraId="02CE5B43" w14:textId="77777777" w:rsidR="00D41840" w:rsidRPr="00DA70DD" w:rsidRDefault="00D41840">
            <w:pPr>
              <w:tabs>
                <w:tab w:val="left" w:pos="720"/>
              </w:tabs>
              <w:jc w:val="both"/>
              <w:rPr>
                <w:bCs/>
              </w:rPr>
            </w:pPr>
            <w:r w:rsidRPr="00DA70DD">
              <w:rPr>
                <w:bCs/>
              </w:rPr>
              <w:t>4</w:t>
            </w:r>
          </w:p>
        </w:tc>
        <w:tc>
          <w:tcPr>
            <w:tcW w:w="5868" w:type="dxa"/>
          </w:tcPr>
          <w:p w14:paraId="418FD462" w14:textId="416952AD" w:rsidR="00D41840" w:rsidRPr="008455EC" w:rsidRDefault="00D41840" w:rsidP="00D6343B">
            <w:pPr>
              <w:tabs>
                <w:tab w:val="left" w:pos="720"/>
              </w:tabs>
              <w:rPr>
                <w:bCs/>
              </w:rPr>
            </w:pPr>
            <w:r w:rsidRPr="00DA70DD">
              <w:rPr>
                <w:bCs/>
              </w:rPr>
              <w:t>The</w:t>
            </w:r>
            <w:r>
              <w:rPr>
                <w:bCs/>
              </w:rPr>
              <w:t>re is evidence that the</w:t>
            </w:r>
            <w:r w:rsidRPr="00DA70DD">
              <w:rPr>
                <w:bCs/>
              </w:rPr>
              <w:t xml:space="preserve"> program has </w:t>
            </w:r>
            <w:r>
              <w:rPr>
                <w:bCs/>
              </w:rPr>
              <w:t>systematically</w:t>
            </w:r>
            <w:r w:rsidRPr="00DA70DD">
              <w:rPr>
                <w:bCs/>
              </w:rPr>
              <w:t xml:space="preserve"> purge</w:t>
            </w:r>
            <w:r>
              <w:rPr>
                <w:bCs/>
              </w:rPr>
              <w:t>d</w:t>
            </w:r>
            <w:r w:rsidRPr="00DA70DD">
              <w:rPr>
                <w:bCs/>
              </w:rPr>
              <w:t xml:space="preserve"> the expected-in box</w:t>
            </w:r>
            <w:r w:rsidR="006565C9">
              <w:rPr>
                <w:bCs/>
              </w:rPr>
              <w:t>, weekly</w:t>
            </w:r>
            <w:r w:rsidRPr="00DA70DD">
              <w:rPr>
                <w:bCs/>
              </w:rPr>
              <w:t>.</w:t>
            </w:r>
          </w:p>
        </w:tc>
      </w:tr>
      <w:tr w:rsidR="00D41840" w:rsidRPr="00DA70DD" w14:paraId="5FEEEEB0" w14:textId="77777777">
        <w:sdt>
          <w:sdtPr>
            <w:id w:val="-1229912198"/>
            <w:placeholder>
              <w:docPart w:val="D3877DA34135420FABE38DFB97711F5E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60A987EE" w14:textId="77777777" w:rsidR="00D41840" w:rsidRPr="00DA70DD" w:rsidRDefault="0092777F" w:rsidP="0078662C">
                <w:pPr>
                  <w:tabs>
                    <w:tab w:val="left" w:pos="720"/>
                  </w:tabs>
                  <w:jc w:val="both"/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0" w:type="auto"/>
          </w:tcPr>
          <w:p w14:paraId="62D0A075" w14:textId="77777777" w:rsidR="00D41840" w:rsidRPr="00DA70DD" w:rsidRDefault="00D41840">
            <w:pPr>
              <w:tabs>
                <w:tab w:val="left" w:pos="720"/>
              </w:tabs>
              <w:jc w:val="both"/>
              <w:rPr>
                <w:bCs/>
              </w:rPr>
            </w:pPr>
          </w:p>
        </w:tc>
        <w:tc>
          <w:tcPr>
            <w:tcW w:w="928" w:type="dxa"/>
          </w:tcPr>
          <w:p w14:paraId="78A89107" w14:textId="77777777" w:rsidR="00D41840" w:rsidRPr="00DA70DD" w:rsidRDefault="00D41840">
            <w:pPr>
              <w:tabs>
                <w:tab w:val="left" w:pos="720"/>
              </w:tabs>
              <w:jc w:val="both"/>
              <w:rPr>
                <w:bCs/>
              </w:rPr>
            </w:pPr>
            <w:r w:rsidRPr="00DA70DD">
              <w:rPr>
                <w:bCs/>
              </w:rPr>
              <w:t>5</w:t>
            </w:r>
          </w:p>
        </w:tc>
        <w:tc>
          <w:tcPr>
            <w:tcW w:w="5868" w:type="dxa"/>
          </w:tcPr>
          <w:p w14:paraId="094AA5C5" w14:textId="1F94961C" w:rsidR="008C49BE" w:rsidRDefault="00D41840" w:rsidP="00D6343B">
            <w:pPr>
              <w:tabs>
                <w:tab w:val="left" w:pos="720"/>
              </w:tabs>
              <w:rPr>
                <w:bCs/>
              </w:rPr>
            </w:pPr>
            <w:r w:rsidRPr="00DA70DD">
              <w:rPr>
                <w:bCs/>
              </w:rPr>
              <w:t xml:space="preserve">90% of the field records in the expected-in box </w:t>
            </w:r>
            <w:r w:rsidR="008C49BE">
              <w:rPr>
                <w:bCs/>
              </w:rPr>
              <w:t xml:space="preserve">exceeding 7 days are on current </w:t>
            </w:r>
            <w:r w:rsidRPr="00DA70DD">
              <w:rPr>
                <w:bCs/>
              </w:rPr>
              <w:t xml:space="preserve">Open Field Record Report.  </w:t>
            </w:r>
            <w:r w:rsidR="00A0753F">
              <w:rPr>
                <w:bCs/>
              </w:rPr>
              <w:t>Calculated by:</w:t>
            </w:r>
          </w:p>
          <w:p w14:paraId="75D0A24A" w14:textId="228D7151" w:rsidR="00D41840" w:rsidRPr="00DA70DD" w:rsidRDefault="00A0753F" w:rsidP="00A0753F">
            <w:pPr>
              <w:tabs>
                <w:tab w:val="left" w:pos="720"/>
              </w:tabs>
            </w:pPr>
            <w:r>
              <w:rPr>
                <w:bCs/>
              </w:rPr>
              <w:t>#</w:t>
            </w:r>
            <w:r w:rsidR="00D41840" w:rsidRPr="00DA70DD">
              <w:rPr>
                <w:bCs/>
              </w:rPr>
              <w:t>____ field records</w:t>
            </w:r>
            <w:r>
              <w:rPr>
                <w:bCs/>
              </w:rPr>
              <w:t xml:space="preserve"> over 7 days in the “expected in box”</w:t>
            </w:r>
            <w:r w:rsidR="00D41840" w:rsidRPr="00DA70DD">
              <w:rPr>
                <w:bCs/>
              </w:rPr>
              <w:t xml:space="preserve"> </w:t>
            </w:r>
            <w:r>
              <w:rPr>
                <w:bCs/>
              </w:rPr>
              <w:t>#</w:t>
            </w:r>
            <w:r w:rsidR="00D41840" w:rsidRPr="00DA70DD">
              <w:rPr>
                <w:bCs/>
              </w:rPr>
              <w:t>____</w:t>
            </w:r>
            <w:r>
              <w:rPr>
                <w:bCs/>
              </w:rPr>
              <w:t xml:space="preserve"> field records </w:t>
            </w:r>
            <w:r w:rsidR="00D41840" w:rsidRPr="00DA70DD">
              <w:rPr>
                <w:bCs/>
              </w:rPr>
              <w:t>were on the</w:t>
            </w:r>
            <w:r>
              <w:rPr>
                <w:bCs/>
              </w:rPr>
              <w:t xml:space="preserve"> current</w:t>
            </w:r>
            <w:r w:rsidR="00D41840" w:rsidRPr="00DA70DD">
              <w:rPr>
                <w:bCs/>
              </w:rPr>
              <w:t xml:space="preserve"> Open Field Records report.</w:t>
            </w:r>
          </w:p>
        </w:tc>
      </w:tr>
    </w:tbl>
    <w:p w14:paraId="6C47AEE0" w14:textId="77777777" w:rsidR="008B3AB5" w:rsidRPr="00DA70DD" w:rsidRDefault="008B3AB5">
      <w:pPr>
        <w:pStyle w:val="Footer"/>
        <w:tabs>
          <w:tab w:val="clear" w:pos="4320"/>
          <w:tab w:val="clear" w:pos="8640"/>
        </w:tabs>
        <w:rPr>
          <w:bCs/>
        </w:rPr>
      </w:pPr>
    </w:p>
    <w:p w14:paraId="150CB885" w14:textId="77777777" w:rsidR="00D44B18" w:rsidRPr="00DA70DD" w:rsidRDefault="00D44B18" w:rsidP="00D44B18">
      <w:r w:rsidRPr="00DA70DD">
        <w:t>COMMENTS:</w:t>
      </w:r>
      <w:r w:rsidR="00130089">
        <w:t xml:space="preserve">  </w:t>
      </w:r>
    </w:p>
    <w:p w14:paraId="240F8495" w14:textId="77777777" w:rsidR="00D44B18" w:rsidRPr="00DA70DD" w:rsidRDefault="00D44B18" w:rsidP="00D44B18"/>
    <w:p w14:paraId="025E1FCD" w14:textId="77777777" w:rsidR="00F01448" w:rsidRDefault="00D44B18" w:rsidP="00D44B18">
      <w:pPr>
        <w:pStyle w:val="Footer"/>
        <w:tabs>
          <w:tab w:val="clear" w:pos="4320"/>
          <w:tab w:val="clear" w:pos="8640"/>
        </w:tabs>
      </w:pPr>
      <w:r w:rsidRPr="00DA70DD">
        <w:t>REQUIREMENTS:</w:t>
      </w:r>
      <w:r w:rsidR="00130089">
        <w:t xml:space="preserve">  </w:t>
      </w:r>
    </w:p>
    <w:p w14:paraId="6FF69C83" w14:textId="0E20EBA2" w:rsidR="00D55722" w:rsidRDefault="00D55722">
      <w:pPr>
        <w:rPr>
          <w:bCs/>
        </w:rPr>
      </w:pPr>
      <w:r>
        <w:rPr>
          <w:bCs/>
        </w:rPr>
        <w:br w:type="page"/>
      </w:r>
    </w:p>
    <w:p w14:paraId="1FFC659E" w14:textId="77777777" w:rsidR="00E07EAB" w:rsidRPr="00DA70DD" w:rsidRDefault="00E07EAB" w:rsidP="00D44B18">
      <w:pPr>
        <w:pStyle w:val="Footer"/>
        <w:tabs>
          <w:tab w:val="clear" w:pos="4320"/>
          <w:tab w:val="clear" w:pos="8640"/>
        </w:tabs>
        <w:rPr>
          <w:bCs/>
        </w:rPr>
      </w:pPr>
    </w:p>
    <w:p w14:paraId="62DF51C4" w14:textId="3DAC6CF9" w:rsidR="008B3AB5" w:rsidRPr="00074969" w:rsidRDefault="00B93780">
      <w:pPr>
        <w:tabs>
          <w:tab w:val="left" w:pos="720"/>
        </w:tabs>
        <w:jc w:val="both"/>
        <w:rPr>
          <w:b/>
        </w:rPr>
      </w:pPr>
      <w:r>
        <w:rPr>
          <w:b/>
        </w:rPr>
        <w:t>L</w:t>
      </w:r>
      <w:r w:rsidR="008B3AB5" w:rsidRPr="00074969">
        <w:rPr>
          <w:b/>
        </w:rPr>
        <w:t>.  PATIENT FLOW FROM CLINICIAN TO DIS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870"/>
        <w:gridCol w:w="6904"/>
      </w:tblGrid>
      <w:tr w:rsidR="008B3AB5" w:rsidRPr="00DA70DD" w14:paraId="2EEC9370" w14:textId="77777777" w:rsidTr="00E62419">
        <w:tc>
          <w:tcPr>
            <w:tcW w:w="0" w:type="auto"/>
            <w:shd w:val="clear" w:color="auto" w:fill="0F243E" w:themeFill="text2" w:themeFillShade="80"/>
          </w:tcPr>
          <w:p w14:paraId="2C50A6A5" w14:textId="77777777" w:rsidR="008B3AB5" w:rsidRPr="00DA70DD" w:rsidRDefault="008B3AB5">
            <w:pPr>
              <w:tabs>
                <w:tab w:val="left" w:pos="720"/>
              </w:tabs>
              <w:jc w:val="both"/>
            </w:pPr>
            <w:r w:rsidRPr="00DA70DD">
              <w:t>Rating</w:t>
            </w:r>
          </w:p>
        </w:tc>
        <w:tc>
          <w:tcPr>
            <w:tcW w:w="878" w:type="dxa"/>
            <w:shd w:val="clear" w:color="auto" w:fill="0F243E" w:themeFill="text2" w:themeFillShade="80"/>
          </w:tcPr>
          <w:p w14:paraId="2D15C4A3" w14:textId="77777777" w:rsidR="008B3AB5" w:rsidRPr="00DA70DD" w:rsidRDefault="008B3AB5">
            <w:pPr>
              <w:tabs>
                <w:tab w:val="left" w:pos="720"/>
              </w:tabs>
              <w:jc w:val="both"/>
            </w:pPr>
            <w:r w:rsidRPr="00DA70DD">
              <w:t>Item #</w:t>
            </w:r>
          </w:p>
        </w:tc>
        <w:tc>
          <w:tcPr>
            <w:tcW w:w="7068" w:type="dxa"/>
            <w:shd w:val="clear" w:color="auto" w:fill="0F243E" w:themeFill="text2" w:themeFillShade="80"/>
          </w:tcPr>
          <w:p w14:paraId="372559A3" w14:textId="77777777" w:rsidR="008B3AB5" w:rsidRPr="00DA70DD" w:rsidRDefault="008B3AB5">
            <w:pPr>
              <w:tabs>
                <w:tab w:val="left" w:pos="720"/>
              </w:tabs>
              <w:jc w:val="both"/>
            </w:pPr>
            <w:r w:rsidRPr="00DA70DD">
              <w:t>Item Reviewed</w:t>
            </w:r>
          </w:p>
        </w:tc>
      </w:tr>
      <w:tr w:rsidR="00DA70DD" w:rsidRPr="00DA70DD" w14:paraId="00C898B2" w14:textId="77777777">
        <w:sdt>
          <w:sdtPr>
            <w:id w:val="-1794670928"/>
            <w:placeholder>
              <w:docPart w:val="2AF1384DEFFF426A8C22B51E7790760E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44E105A1" w14:textId="77777777" w:rsidR="00DA70DD" w:rsidRPr="00DA70DD" w:rsidRDefault="0092777F" w:rsidP="0078662C">
                <w:pPr>
                  <w:tabs>
                    <w:tab w:val="left" w:pos="720"/>
                  </w:tabs>
                  <w:jc w:val="both"/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878" w:type="dxa"/>
          </w:tcPr>
          <w:p w14:paraId="07A1D872" w14:textId="77777777" w:rsidR="00DA70DD" w:rsidRPr="00DA70DD" w:rsidRDefault="00DA70DD">
            <w:pPr>
              <w:tabs>
                <w:tab w:val="left" w:pos="720"/>
              </w:tabs>
              <w:jc w:val="both"/>
              <w:rPr>
                <w:bCs/>
              </w:rPr>
            </w:pPr>
            <w:r w:rsidRPr="00DA70DD">
              <w:rPr>
                <w:bCs/>
              </w:rPr>
              <w:t>1</w:t>
            </w:r>
          </w:p>
        </w:tc>
        <w:tc>
          <w:tcPr>
            <w:tcW w:w="7068" w:type="dxa"/>
          </w:tcPr>
          <w:p w14:paraId="66F9308E" w14:textId="0ADD9EAE" w:rsidR="00DA70DD" w:rsidRPr="00DA70DD" w:rsidRDefault="00DA70DD" w:rsidP="00CD2947">
            <w:pPr>
              <w:tabs>
                <w:tab w:val="left" w:pos="720"/>
              </w:tabs>
              <w:rPr>
                <w:bCs/>
              </w:rPr>
            </w:pPr>
            <w:r w:rsidRPr="00DA70DD">
              <w:rPr>
                <w:bCs/>
              </w:rPr>
              <w:t>Appropriate educational videos are showing in the clinic waiting room</w:t>
            </w:r>
            <w:r w:rsidR="008331DA">
              <w:rPr>
                <w:bCs/>
              </w:rPr>
              <w:t>,</w:t>
            </w:r>
            <w:r w:rsidR="00D55722">
              <w:rPr>
                <w:bCs/>
              </w:rPr>
              <w:t xml:space="preserve"> </w:t>
            </w:r>
            <w:r w:rsidR="0090075E">
              <w:rPr>
                <w:bCs/>
              </w:rPr>
              <w:t>when</w:t>
            </w:r>
            <w:r w:rsidR="008331DA">
              <w:rPr>
                <w:bCs/>
              </w:rPr>
              <w:t xml:space="preserve"> appropriate</w:t>
            </w:r>
            <w:r w:rsidRPr="00DA70DD">
              <w:rPr>
                <w:bCs/>
              </w:rPr>
              <w:t>.</w:t>
            </w:r>
          </w:p>
        </w:tc>
      </w:tr>
      <w:tr w:rsidR="00DA70DD" w:rsidRPr="00DA70DD" w14:paraId="1760BABE" w14:textId="77777777">
        <w:sdt>
          <w:sdtPr>
            <w:id w:val="-1932575737"/>
            <w:placeholder>
              <w:docPart w:val="7D549B9850F54514811CFEF152EB3546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2A96A7BA" w14:textId="77777777" w:rsidR="00DA70DD" w:rsidRPr="00DA70DD" w:rsidRDefault="0092777F" w:rsidP="0078662C">
                <w:pPr>
                  <w:tabs>
                    <w:tab w:val="left" w:pos="720"/>
                  </w:tabs>
                  <w:jc w:val="both"/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878" w:type="dxa"/>
          </w:tcPr>
          <w:p w14:paraId="70AD53D9" w14:textId="77777777" w:rsidR="00DA70DD" w:rsidRPr="00DA70DD" w:rsidRDefault="00DA70DD">
            <w:pPr>
              <w:tabs>
                <w:tab w:val="left" w:pos="720"/>
              </w:tabs>
              <w:jc w:val="both"/>
              <w:rPr>
                <w:bCs/>
              </w:rPr>
            </w:pPr>
            <w:r w:rsidRPr="00DA70DD">
              <w:rPr>
                <w:bCs/>
              </w:rPr>
              <w:t>2</w:t>
            </w:r>
          </w:p>
        </w:tc>
        <w:tc>
          <w:tcPr>
            <w:tcW w:w="7068" w:type="dxa"/>
          </w:tcPr>
          <w:p w14:paraId="4476A9E6" w14:textId="77777777" w:rsidR="00DA70DD" w:rsidRPr="00DA70DD" w:rsidRDefault="00DA70DD" w:rsidP="00D6343B">
            <w:pPr>
              <w:tabs>
                <w:tab w:val="left" w:pos="720"/>
              </w:tabs>
            </w:pPr>
            <w:r w:rsidRPr="00DA70DD">
              <w:rPr>
                <w:bCs/>
              </w:rPr>
              <w:t>STD/HIV information and pamphlets are available in the clinic waiting room</w:t>
            </w:r>
            <w:r w:rsidR="009E243D">
              <w:rPr>
                <w:bCs/>
              </w:rPr>
              <w:t>.</w:t>
            </w:r>
          </w:p>
        </w:tc>
      </w:tr>
      <w:tr w:rsidR="00DA70DD" w:rsidRPr="00DA70DD" w14:paraId="173F856E" w14:textId="77777777">
        <w:sdt>
          <w:sdtPr>
            <w:id w:val="-329910314"/>
            <w:placeholder>
              <w:docPart w:val="F260FDEB061740FB858BAE0FFAC5C6B6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74E8CADC" w14:textId="77777777" w:rsidR="00DA70DD" w:rsidRPr="00DA70DD" w:rsidRDefault="0092777F" w:rsidP="0078662C">
                <w:pPr>
                  <w:tabs>
                    <w:tab w:val="left" w:pos="720"/>
                  </w:tabs>
                  <w:jc w:val="both"/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878" w:type="dxa"/>
          </w:tcPr>
          <w:p w14:paraId="21BB50D6" w14:textId="77777777" w:rsidR="00DA70DD" w:rsidRPr="00DA70DD" w:rsidRDefault="00DA70DD">
            <w:pPr>
              <w:tabs>
                <w:tab w:val="left" w:pos="720"/>
              </w:tabs>
              <w:jc w:val="both"/>
              <w:rPr>
                <w:bCs/>
              </w:rPr>
            </w:pPr>
            <w:r w:rsidRPr="00DA70DD">
              <w:rPr>
                <w:bCs/>
              </w:rPr>
              <w:t>3</w:t>
            </w:r>
          </w:p>
        </w:tc>
        <w:tc>
          <w:tcPr>
            <w:tcW w:w="7068" w:type="dxa"/>
          </w:tcPr>
          <w:p w14:paraId="2A18DF69" w14:textId="3E051257" w:rsidR="00DA70DD" w:rsidRPr="00DA70DD" w:rsidRDefault="00DA70DD" w:rsidP="00D6343B">
            <w:pPr>
              <w:tabs>
                <w:tab w:val="left" w:pos="720"/>
              </w:tabs>
            </w:pPr>
            <w:r w:rsidRPr="00DA70DD">
              <w:rPr>
                <w:bCs/>
              </w:rPr>
              <w:t xml:space="preserve">Fees for services are not a barrier for </w:t>
            </w:r>
            <w:r w:rsidR="0090075E">
              <w:rPr>
                <w:bCs/>
              </w:rPr>
              <w:t>DIS</w:t>
            </w:r>
            <w:r w:rsidR="00CD2947">
              <w:rPr>
                <w:bCs/>
              </w:rPr>
              <w:t>-</w:t>
            </w:r>
            <w:r w:rsidR="0090075E">
              <w:rPr>
                <w:bCs/>
              </w:rPr>
              <w:t xml:space="preserve">referred </w:t>
            </w:r>
            <w:r w:rsidRPr="00DA70DD">
              <w:rPr>
                <w:bCs/>
              </w:rPr>
              <w:t>STD patients.</w:t>
            </w:r>
          </w:p>
        </w:tc>
      </w:tr>
      <w:tr w:rsidR="00DA70DD" w:rsidRPr="00DA70DD" w14:paraId="2D520520" w14:textId="77777777">
        <w:sdt>
          <w:sdtPr>
            <w:id w:val="382064142"/>
            <w:placeholder>
              <w:docPart w:val="9ACF594C9A524307AEE1675FC681CA33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7AEE8EF8" w14:textId="77777777" w:rsidR="00DA70DD" w:rsidRPr="00DA70DD" w:rsidRDefault="0092777F" w:rsidP="0078662C">
                <w:pPr>
                  <w:tabs>
                    <w:tab w:val="left" w:pos="720"/>
                  </w:tabs>
                  <w:jc w:val="both"/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878" w:type="dxa"/>
          </w:tcPr>
          <w:p w14:paraId="2CEFC146" w14:textId="77777777" w:rsidR="00DA70DD" w:rsidRPr="00DA70DD" w:rsidRDefault="00DA70DD">
            <w:pPr>
              <w:tabs>
                <w:tab w:val="left" w:pos="720"/>
              </w:tabs>
              <w:jc w:val="both"/>
              <w:rPr>
                <w:bCs/>
              </w:rPr>
            </w:pPr>
            <w:r w:rsidRPr="00DA70DD">
              <w:rPr>
                <w:bCs/>
              </w:rPr>
              <w:t>4</w:t>
            </w:r>
          </w:p>
        </w:tc>
        <w:tc>
          <w:tcPr>
            <w:tcW w:w="7068" w:type="dxa"/>
          </w:tcPr>
          <w:p w14:paraId="04D6539B" w14:textId="77777777" w:rsidR="00DA70DD" w:rsidRPr="00DA70DD" w:rsidRDefault="00E07EAB" w:rsidP="00D6343B">
            <w:pPr>
              <w:tabs>
                <w:tab w:val="left" w:pos="720"/>
              </w:tabs>
            </w:pPr>
            <w:r>
              <w:rPr>
                <w:bCs/>
              </w:rPr>
              <w:t xml:space="preserve">The </w:t>
            </w:r>
            <w:r w:rsidR="009E243D">
              <w:rPr>
                <w:bCs/>
              </w:rPr>
              <w:t>m</w:t>
            </w:r>
            <w:r>
              <w:rPr>
                <w:bCs/>
              </w:rPr>
              <w:t xml:space="preserve">ethod </w:t>
            </w:r>
            <w:r w:rsidR="009E243D">
              <w:rPr>
                <w:bCs/>
              </w:rPr>
              <w:t>for</w:t>
            </w:r>
            <w:r w:rsidR="00DA70DD" w:rsidRPr="00DA70DD">
              <w:rPr>
                <w:bCs/>
              </w:rPr>
              <w:t xml:space="preserve"> referring patient(s) from </w:t>
            </w:r>
            <w:r w:rsidR="0090075E">
              <w:rPr>
                <w:bCs/>
              </w:rPr>
              <w:t xml:space="preserve">the </w:t>
            </w:r>
            <w:r w:rsidR="00DA70DD" w:rsidRPr="00DA70DD">
              <w:rPr>
                <w:bCs/>
              </w:rPr>
              <w:t xml:space="preserve">clinician to </w:t>
            </w:r>
            <w:r w:rsidR="0090075E">
              <w:rPr>
                <w:bCs/>
              </w:rPr>
              <w:t xml:space="preserve">the </w:t>
            </w:r>
            <w:r w:rsidR="00DA70DD" w:rsidRPr="00DA70DD">
              <w:rPr>
                <w:bCs/>
              </w:rPr>
              <w:t>DIS for interviewing/counseling is efficient and confidential.</w:t>
            </w:r>
          </w:p>
        </w:tc>
      </w:tr>
      <w:tr w:rsidR="00DA70DD" w:rsidRPr="00DA70DD" w14:paraId="130451C1" w14:textId="77777777">
        <w:sdt>
          <w:sdtPr>
            <w:id w:val="-1099715620"/>
            <w:placeholder>
              <w:docPart w:val="5E126521980B4E579183E961573E451A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3E9B6FB9" w14:textId="77777777" w:rsidR="00DA70DD" w:rsidRPr="00DA70DD" w:rsidRDefault="0092777F" w:rsidP="0078662C">
                <w:pPr>
                  <w:tabs>
                    <w:tab w:val="left" w:pos="720"/>
                  </w:tabs>
                  <w:jc w:val="both"/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878" w:type="dxa"/>
          </w:tcPr>
          <w:p w14:paraId="6C19D08A" w14:textId="77777777" w:rsidR="00DA70DD" w:rsidRPr="00DA70DD" w:rsidRDefault="00DA70DD">
            <w:pPr>
              <w:tabs>
                <w:tab w:val="left" w:pos="720"/>
              </w:tabs>
              <w:jc w:val="both"/>
              <w:rPr>
                <w:bCs/>
              </w:rPr>
            </w:pPr>
            <w:r w:rsidRPr="00DA70DD">
              <w:rPr>
                <w:bCs/>
              </w:rPr>
              <w:t>5</w:t>
            </w:r>
          </w:p>
        </w:tc>
        <w:tc>
          <w:tcPr>
            <w:tcW w:w="7068" w:type="dxa"/>
          </w:tcPr>
          <w:p w14:paraId="35623126" w14:textId="77777777" w:rsidR="00DA70DD" w:rsidRPr="00DA70DD" w:rsidRDefault="00DA70DD" w:rsidP="00D6343B">
            <w:pPr>
              <w:tabs>
                <w:tab w:val="left" w:pos="720"/>
              </w:tabs>
            </w:pPr>
            <w:r w:rsidRPr="00DA70DD">
              <w:rPr>
                <w:bCs/>
              </w:rPr>
              <w:t>A sy</w:t>
            </w:r>
            <w:r w:rsidR="0090075E">
              <w:rPr>
                <w:bCs/>
              </w:rPr>
              <w:t>stem is in place to ensure that clinicians</w:t>
            </w:r>
            <w:r w:rsidRPr="00DA70DD">
              <w:rPr>
                <w:bCs/>
              </w:rPr>
              <w:t xml:space="preserve"> and DIS can communicate with each other about patient’s relevant concerns and/or problems.</w:t>
            </w:r>
          </w:p>
        </w:tc>
      </w:tr>
      <w:tr w:rsidR="00DA70DD" w:rsidRPr="00DA70DD" w14:paraId="63DDAA75" w14:textId="77777777">
        <w:sdt>
          <w:sdtPr>
            <w:id w:val="1623576200"/>
            <w:placeholder>
              <w:docPart w:val="74376828A6CE4CB184A5C11065744FA7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27C10F83" w14:textId="77777777" w:rsidR="00DA70DD" w:rsidRPr="00DA70DD" w:rsidRDefault="0092777F" w:rsidP="0078662C">
                <w:pPr>
                  <w:tabs>
                    <w:tab w:val="left" w:pos="720"/>
                  </w:tabs>
                  <w:jc w:val="both"/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878" w:type="dxa"/>
          </w:tcPr>
          <w:p w14:paraId="347CE97C" w14:textId="77777777" w:rsidR="00DA70DD" w:rsidRPr="00DA70DD" w:rsidRDefault="00DA70DD">
            <w:pPr>
              <w:tabs>
                <w:tab w:val="left" w:pos="720"/>
              </w:tabs>
              <w:jc w:val="both"/>
              <w:rPr>
                <w:bCs/>
              </w:rPr>
            </w:pPr>
            <w:r w:rsidRPr="00DA70DD">
              <w:rPr>
                <w:bCs/>
              </w:rPr>
              <w:t>6</w:t>
            </w:r>
          </w:p>
        </w:tc>
        <w:tc>
          <w:tcPr>
            <w:tcW w:w="7068" w:type="dxa"/>
          </w:tcPr>
          <w:p w14:paraId="37160C2B" w14:textId="77777777" w:rsidR="00DA70DD" w:rsidRPr="00DA70DD" w:rsidRDefault="00DA70DD" w:rsidP="00D6343B">
            <w:pPr>
              <w:tabs>
                <w:tab w:val="left" w:pos="720"/>
              </w:tabs>
            </w:pPr>
            <w:r w:rsidRPr="00DA70DD">
              <w:rPr>
                <w:bCs/>
              </w:rPr>
              <w:t xml:space="preserve">DIS referrals receive priority </w:t>
            </w:r>
            <w:r w:rsidR="0090075E">
              <w:rPr>
                <w:bCs/>
              </w:rPr>
              <w:t xml:space="preserve">status </w:t>
            </w:r>
            <w:r w:rsidRPr="00DA70DD">
              <w:rPr>
                <w:bCs/>
              </w:rPr>
              <w:t>in the clinic.</w:t>
            </w:r>
          </w:p>
        </w:tc>
      </w:tr>
      <w:tr w:rsidR="00CD2947" w:rsidRPr="00DA70DD" w14:paraId="7AE9D09B" w14:textId="77777777">
        <w:sdt>
          <w:sdtPr>
            <w:id w:val="-972753241"/>
            <w:placeholder>
              <w:docPart w:val="0C64B431D5B84A4BB1385C582ACD15CC"/>
            </w:placeholder>
            <w:showingPlcHdr/>
            <w:dropDownList>
              <w:listItem w:displayText="E" w:value="Exceeded"/>
              <w:listItem w:displayText="M" w:value="Met"/>
              <w:listItem w:displayText="PM" w:value="Partial Met"/>
              <w:listItem w:displayText="NM" w:value="Not Met"/>
              <w:listItem w:displayText="NA" w:value="Not Applicable"/>
              <w:listItem w:displayText="NE" w:value="Not Evaluated"/>
            </w:dropDownList>
          </w:sdtPr>
          <w:sdtEndPr/>
          <w:sdtContent>
            <w:tc>
              <w:tcPr>
                <w:tcW w:w="0" w:type="auto"/>
              </w:tcPr>
              <w:p w14:paraId="21BC36FA" w14:textId="716ACE15" w:rsidR="00CD2947" w:rsidRDefault="00B76795" w:rsidP="0078662C">
                <w:pPr>
                  <w:tabs>
                    <w:tab w:val="left" w:pos="720"/>
                  </w:tabs>
                  <w:jc w:val="both"/>
                </w:pPr>
                <w:r w:rsidRPr="007C19D4">
                  <w:rPr>
                    <w:color w:val="808080" w:themeColor="background1" w:themeShade="80"/>
                  </w:rPr>
                  <w:t>Rating</w:t>
                </w:r>
              </w:p>
            </w:tc>
          </w:sdtContent>
        </w:sdt>
        <w:tc>
          <w:tcPr>
            <w:tcW w:w="878" w:type="dxa"/>
          </w:tcPr>
          <w:p w14:paraId="4C95CAFE" w14:textId="5B23D513" w:rsidR="00CD2947" w:rsidRPr="00DA70DD" w:rsidRDefault="00CD2947">
            <w:pPr>
              <w:tabs>
                <w:tab w:val="left" w:pos="720"/>
              </w:tabs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7068" w:type="dxa"/>
          </w:tcPr>
          <w:p w14:paraId="299958A1" w14:textId="43A4A206" w:rsidR="00CD2947" w:rsidRPr="00DA70DD" w:rsidRDefault="00CD2947" w:rsidP="00D6343B">
            <w:pPr>
              <w:tabs>
                <w:tab w:val="left" w:pos="720"/>
              </w:tabs>
              <w:rPr>
                <w:bCs/>
              </w:rPr>
            </w:pPr>
            <w:r>
              <w:rPr>
                <w:bCs/>
              </w:rPr>
              <w:t xml:space="preserve">DIS and FLS problem solve with clinic staff </w:t>
            </w:r>
            <w:r w:rsidR="00B76795">
              <w:rPr>
                <w:bCs/>
              </w:rPr>
              <w:t>when DIS referrals experience barriers to care.</w:t>
            </w:r>
          </w:p>
        </w:tc>
      </w:tr>
    </w:tbl>
    <w:p w14:paraId="49E1265E" w14:textId="77777777" w:rsidR="008B3AB5" w:rsidRPr="00DA70DD" w:rsidRDefault="008B3AB5">
      <w:pPr>
        <w:pStyle w:val="Footer"/>
        <w:tabs>
          <w:tab w:val="clear" w:pos="4320"/>
          <w:tab w:val="clear" w:pos="8640"/>
        </w:tabs>
        <w:rPr>
          <w:sz w:val="20"/>
        </w:rPr>
      </w:pPr>
    </w:p>
    <w:p w14:paraId="5D89B226" w14:textId="77777777" w:rsidR="00D44B18" w:rsidRDefault="00D44B18" w:rsidP="00D44B18">
      <w:r w:rsidRPr="00DA70DD">
        <w:t>COMMENTS:</w:t>
      </w:r>
      <w:r w:rsidR="00130089">
        <w:t xml:space="preserve">  </w:t>
      </w:r>
    </w:p>
    <w:p w14:paraId="06843905" w14:textId="77777777" w:rsidR="00E07EAB" w:rsidRPr="00DA70DD" w:rsidRDefault="00E07EAB" w:rsidP="00D44B18"/>
    <w:p w14:paraId="198C26CC" w14:textId="77777777" w:rsidR="00D44B18" w:rsidRDefault="00D44B18" w:rsidP="00D44B18">
      <w:pPr>
        <w:pStyle w:val="Footer"/>
        <w:tabs>
          <w:tab w:val="clear" w:pos="4320"/>
          <w:tab w:val="clear" w:pos="8640"/>
        </w:tabs>
      </w:pPr>
      <w:r w:rsidRPr="00DA70DD">
        <w:t>REQUIREMENTS:</w:t>
      </w:r>
      <w:r w:rsidR="00130089">
        <w:t xml:space="preserve">  </w:t>
      </w:r>
    </w:p>
    <w:p w14:paraId="30B91981" w14:textId="77777777" w:rsidR="004B4457" w:rsidRDefault="004B4457" w:rsidP="00D44B18">
      <w:pPr>
        <w:pStyle w:val="Footer"/>
        <w:tabs>
          <w:tab w:val="clear" w:pos="4320"/>
          <w:tab w:val="clear" w:pos="8640"/>
        </w:tabs>
      </w:pPr>
    </w:p>
    <w:p w14:paraId="481448F2" w14:textId="77777777" w:rsidR="004B4457" w:rsidRPr="00DA70DD" w:rsidRDefault="004B4457" w:rsidP="00D44B18">
      <w:pPr>
        <w:pStyle w:val="Footer"/>
        <w:tabs>
          <w:tab w:val="clear" w:pos="4320"/>
          <w:tab w:val="clear" w:pos="8640"/>
        </w:tabs>
        <w:rPr>
          <w:bCs/>
        </w:rPr>
      </w:pPr>
    </w:p>
    <w:p w14:paraId="4D3F5902" w14:textId="77777777" w:rsidR="00D44B18" w:rsidRPr="00DA70DD" w:rsidRDefault="00D44B18">
      <w:pPr>
        <w:pStyle w:val="Footer"/>
        <w:tabs>
          <w:tab w:val="clear" w:pos="4320"/>
          <w:tab w:val="clear" w:pos="8640"/>
        </w:tabs>
        <w:rPr>
          <w:sz w:val="20"/>
        </w:rPr>
      </w:pPr>
    </w:p>
    <w:sectPr w:rsidR="00D44B18" w:rsidRPr="00DA70DD" w:rsidSect="00DB60FB">
      <w:headerReference w:type="default" r:id="rId10"/>
      <w:footerReference w:type="even" r:id="rId11"/>
      <w:footerReference w:type="default" r:id="rId12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114F42" w14:textId="77777777" w:rsidR="00043246" w:rsidRDefault="00043246">
      <w:r>
        <w:separator/>
      </w:r>
    </w:p>
  </w:endnote>
  <w:endnote w:type="continuationSeparator" w:id="0">
    <w:p w14:paraId="6F367853" w14:textId="77777777" w:rsidR="00043246" w:rsidRDefault="0004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CCF6D" w14:textId="77777777" w:rsidR="00043246" w:rsidRDefault="000432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E35B4" w14:textId="77777777" w:rsidR="00043246" w:rsidRDefault="00043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7962A" w14:textId="055D049F" w:rsidR="00043246" w:rsidRDefault="00043246">
    <w:pPr>
      <w:pStyle w:val="Footer"/>
    </w:pPr>
    <w:r>
      <w:t>Site Review Summary v. 2019</w:t>
    </w:r>
  </w:p>
  <w:p w14:paraId="76987E9B" w14:textId="77777777" w:rsidR="00043246" w:rsidRDefault="00043246">
    <w:pPr>
      <w:pStyle w:val="Footer"/>
    </w:pPr>
    <w:r>
      <w:t>Public Health Follow-Up</w:t>
    </w:r>
  </w:p>
  <w:p w14:paraId="533DE6BC" w14:textId="77777777" w:rsidR="00043246" w:rsidRDefault="00043246">
    <w:pPr>
      <w:pStyle w:val="Footer"/>
    </w:pPr>
    <w:r>
      <w:t>Texas Department of State Health Services</w:t>
    </w:r>
  </w:p>
  <w:p w14:paraId="08C99FD4" w14:textId="484C8835" w:rsidR="00043246" w:rsidRDefault="0004324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44EE6">
      <w:rPr>
        <w:noProof/>
      </w:rPr>
      <w:t>10</w:t>
    </w:r>
    <w:r>
      <w:fldChar w:fldCharType="end"/>
    </w:r>
    <w:r>
      <w:t xml:space="preserve"> of </w:t>
    </w:r>
    <w:r w:rsidR="00444EE6">
      <w:fldChar w:fldCharType="begin"/>
    </w:r>
    <w:r w:rsidR="00444EE6">
      <w:instrText xml:space="preserve"> NUMPAGES </w:instrText>
    </w:r>
    <w:r w:rsidR="00444EE6">
      <w:fldChar w:fldCharType="separate"/>
    </w:r>
    <w:r w:rsidR="00444EE6">
      <w:rPr>
        <w:noProof/>
      </w:rPr>
      <w:t>13</w:t>
    </w:r>
    <w:r w:rsidR="00444EE6">
      <w:rPr>
        <w:noProof/>
      </w:rPr>
      <w:fldChar w:fldCharType="end"/>
    </w:r>
    <w:r>
      <w:tab/>
    </w:r>
    <w:r w:rsidR="00444EE6">
      <w:fldChar w:fldCharType="begin"/>
    </w:r>
    <w:r w:rsidR="00444EE6">
      <w:instrText xml:space="preserve"> FILENAME </w:instrText>
    </w:r>
    <w:r w:rsidR="00444EE6">
      <w:fldChar w:fldCharType="separate"/>
    </w:r>
    <w:r w:rsidR="00444EE6">
      <w:rPr>
        <w:noProof/>
      </w:rPr>
      <w:t>STDSummaryTool.docx</w:t>
    </w:r>
    <w:r w:rsidR="00444EE6"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5362C" w14:textId="77777777" w:rsidR="00043246" w:rsidRDefault="00043246">
      <w:r>
        <w:separator/>
      </w:r>
    </w:p>
  </w:footnote>
  <w:footnote w:type="continuationSeparator" w:id="0">
    <w:p w14:paraId="55B3EFBD" w14:textId="77777777" w:rsidR="00043246" w:rsidRDefault="00043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13281" w14:textId="77777777" w:rsidR="00043246" w:rsidRDefault="00043246">
    <w:pPr>
      <w:pStyle w:val="Header"/>
      <w:rPr>
        <w:b/>
        <w:bCs/>
      </w:rPr>
    </w:pP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7232"/>
    <w:multiLevelType w:val="hybridMultilevel"/>
    <w:tmpl w:val="66646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8BB"/>
    <w:multiLevelType w:val="hybridMultilevel"/>
    <w:tmpl w:val="B03686C2"/>
    <w:lvl w:ilvl="0" w:tplc="8318D4AE">
      <w:start w:val="1"/>
      <w:numFmt w:val="decimal"/>
      <w:lvlText w:val="%1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B1199F"/>
    <w:multiLevelType w:val="hybridMultilevel"/>
    <w:tmpl w:val="4D38C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97B13"/>
    <w:multiLevelType w:val="hybridMultilevel"/>
    <w:tmpl w:val="DB38B6DE"/>
    <w:lvl w:ilvl="0" w:tplc="8424B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33081"/>
    <w:multiLevelType w:val="hybridMultilevel"/>
    <w:tmpl w:val="09684CA0"/>
    <w:lvl w:ilvl="0" w:tplc="0409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4"/>
        </w:tabs>
        <w:ind w:left="15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5" w15:restartNumberingAfterBreak="0">
    <w:nsid w:val="1A9A34F4"/>
    <w:multiLevelType w:val="hybridMultilevel"/>
    <w:tmpl w:val="19F631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04BD6"/>
    <w:multiLevelType w:val="hybridMultilevel"/>
    <w:tmpl w:val="4D8A0E3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EB12F1B"/>
    <w:multiLevelType w:val="hybridMultilevel"/>
    <w:tmpl w:val="BB30BA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07ECA"/>
    <w:multiLevelType w:val="hybridMultilevel"/>
    <w:tmpl w:val="70D4EE0E"/>
    <w:lvl w:ilvl="0" w:tplc="B28886D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3B6B56"/>
    <w:multiLevelType w:val="hybridMultilevel"/>
    <w:tmpl w:val="0746764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6ED12E0"/>
    <w:multiLevelType w:val="hybridMultilevel"/>
    <w:tmpl w:val="9888367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9031F0C"/>
    <w:multiLevelType w:val="hybridMultilevel"/>
    <w:tmpl w:val="C942A1E2"/>
    <w:lvl w:ilvl="0" w:tplc="8130A8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7D443B"/>
    <w:multiLevelType w:val="hybridMultilevel"/>
    <w:tmpl w:val="B6C88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66BBA"/>
    <w:multiLevelType w:val="hybridMultilevel"/>
    <w:tmpl w:val="13307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414B8"/>
    <w:multiLevelType w:val="hybridMultilevel"/>
    <w:tmpl w:val="0BF4E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10BE6"/>
    <w:multiLevelType w:val="hybridMultilevel"/>
    <w:tmpl w:val="3D008CEA"/>
    <w:lvl w:ilvl="0" w:tplc="4ABA1A10">
      <w:start w:val="2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C728C6"/>
    <w:multiLevelType w:val="hybridMultilevel"/>
    <w:tmpl w:val="FA063A56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35020B"/>
    <w:multiLevelType w:val="hybridMultilevel"/>
    <w:tmpl w:val="1BD2C262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475A0E76"/>
    <w:multiLevelType w:val="hybridMultilevel"/>
    <w:tmpl w:val="DBA83EB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7820D9B"/>
    <w:multiLevelType w:val="hybridMultilevel"/>
    <w:tmpl w:val="9B56DB40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FF05E3"/>
    <w:multiLevelType w:val="hybridMultilevel"/>
    <w:tmpl w:val="FCD62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C0B2A"/>
    <w:multiLevelType w:val="hybridMultilevel"/>
    <w:tmpl w:val="CAB2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A128E"/>
    <w:multiLevelType w:val="hybridMultilevel"/>
    <w:tmpl w:val="2354C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4B2854"/>
    <w:multiLevelType w:val="hybridMultilevel"/>
    <w:tmpl w:val="BF140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7"/>
  </w:num>
  <w:num w:numId="4">
    <w:abstractNumId w:val="0"/>
  </w:num>
  <w:num w:numId="5">
    <w:abstractNumId w:val="12"/>
  </w:num>
  <w:num w:numId="6">
    <w:abstractNumId w:val="23"/>
  </w:num>
  <w:num w:numId="7">
    <w:abstractNumId w:val="15"/>
  </w:num>
  <w:num w:numId="8">
    <w:abstractNumId w:val="2"/>
  </w:num>
  <w:num w:numId="9">
    <w:abstractNumId w:val="8"/>
  </w:num>
  <w:num w:numId="10">
    <w:abstractNumId w:val="19"/>
  </w:num>
  <w:num w:numId="11">
    <w:abstractNumId w:val="13"/>
  </w:num>
  <w:num w:numId="12">
    <w:abstractNumId w:val="10"/>
  </w:num>
  <w:num w:numId="13">
    <w:abstractNumId w:val="18"/>
  </w:num>
  <w:num w:numId="14">
    <w:abstractNumId w:val="6"/>
  </w:num>
  <w:num w:numId="15">
    <w:abstractNumId w:val="9"/>
  </w:num>
  <w:num w:numId="16">
    <w:abstractNumId w:val="11"/>
  </w:num>
  <w:num w:numId="17">
    <w:abstractNumId w:val="3"/>
  </w:num>
  <w:num w:numId="18">
    <w:abstractNumId w:val="16"/>
  </w:num>
  <w:num w:numId="19">
    <w:abstractNumId w:val="1"/>
  </w:num>
  <w:num w:numId="20">
    <w:abstractNumId w:val="14"/>
  </w:num>
  <w:num w:numId="21">
    <w:abstractNumId w:val="17"/>
  </w:num>
  <w:num w:numId="22">
    <w:abstractNumId w:val="4"/>
  </w:num>
  <w:num w:numId="23">
    <w:abstractNumId w:val="5"/>
  </w:num>
  <w:num w:numId="24">
    <w:abstractNumId w:val="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11"/>
    <w:rsid w:val="0000066C"/>
    <w:rsid w:val="00003C1F"/>
    <w:rsid w:val="000055A7"/>
    <w:rsid w:val="0001505B"/>
    <w:rsid w:val="00035BA5"/>
    <w:rsid w:val="00041021"/>
    <w:rsid w:val="00043246"/>
    <w:rsid w:val="00045960"/>
    <w:rsid w:val="000502D6"/>
    <w:rsid w:val="00060FE5"/>
    <w:rsid w:val="00063B94"/>
    <w:rsid w:val="00065B31"/>
    <w:rsid w:val="0006683B"/>
    <w:rsid w:val="000675E3"/>
    <w:rsid w:val="0007332C"/>
    <w:rsid w:val="00074969"/>
    <w:rsid w:val="0008647E"/>
    <w:rsid w:val="0009426E"/>
    <w:rsid w:val="00094370"/>
    <w:rsid w:val="000956A4"/>
    <w:rsid w:val="000A3791"/>
    <w:rsid w:val="000A557F"/>
    <w:rsid w:val="000A742F"/>
    <w:rsid w:val="000B2699"/>
    <w:rsid w:val="000B62B0"/>
    <w:rsid w:val="000C29D3"/>
    <w:rsid w:val="000C57CA"/>
    <w:rsid w:val="000C5F65"/>
    <w:rsid w:val="000D5252"/>
    <w:rsid w:val="000D5C55"/>
    <w:rsid w:val="000E4D10"/>
    <w:rsid w:val="000F2F6B"/>
    <w:rsid w:val="000F3F98"/>
    <w:rsid w:val="000F6061"/>
    <w:rsid w:val="000F6134"/>
    <w:rsid w:val="000F6C5F"/>
    <w:rsid w:val="000F78E9"/>
    <w:rsid w:val="00100275"/>
    <w:rsid w:val="00100DF6"/>
    <w:rsid w:val="00104199"/>
    <w:rsid w:val="00105910"/>
    <w:rsid w:val="001078A4"/>
    <w:rsid w:val="00113DCD"/>
    <w:rsid w:val="00114368"/>
    <w:rsid w:val="001173AF"/>
    <w:rsid w:val="00123697"/>
    <w:rsid w:val="0012536F"/>
    <w:rsid w:val="001267B3"/>
    <w:rsid w:val="00130089"/>
    <w:rsid w:val="00136E38"/>
    <w:rsid w:val="00147646"/>
    <w:rsid w:val="001533BD"/>
    <w:rsid w:val="001571F3"/>
    <w:rsid w:val="00167691"/>
    <w:rsid w:val="00173301"/>
    <w:rsid w:val="001773BE"/>
    <w:rsid w:val="00177B9C"/>
    <w:rsid w:val="00180F85"/>
    <w:rsid w:val="00185C8A"/>
    <w:rsid w:val="00185EFF"/>
    <w:rsid w:val="00196D43"/>
    <w:rsid w:val="001A5BD7"/>
    <w:rsid w:val="001A7185"/>
    <w:rsid w:val="001B1BD2"/>
    <w:rsid w:val="001B623B"/>
    <w:rsid w:val="001C3DA1"/>
    <w:rsid w:val="001C4291"/>
    <w:rsid w:val="001C464C"/>
    <w:rsid w:val="001D07DF"/>
    <w:rsid w:val="001D26BA"/>
    <w:rsid w:val="001D4976"/>
    <w:rsid w:val="001E0F25"/>
    <w:rsid w:val="001E1BD7"/>
    <w:rsid w:val="001E6D4B"/>
    <w:rsid w:val="001F076A"/>
    <w:rsid w:val="001F0F7A"/>
    <w:rsid w:val="001F2B67"/>
    <w:rsid w:val="001F30B1"/>
    <w:rsid w:val="001F5C15"/>
    <w:rsid w:val="001F7926"/>
    <w:rsid w:val="001F7E8F"/>
    <w:rsid w:val="00205169"/>
    <w:rsid w:val="00205CEA"/>
    <w:rsid w:val="002066DB"/>
    <w:rsid w:val="002072E0"/>
    <w:rsid w:val="00207E64"/>
    <w:rsid w:val="00213942"/>
    <w:rsid w:val="00214D06"/>
    <w:rsid w:val="00216BE5"/>
    <w:rsid w:val="00225B6A"/>
    <w:rsid w:val="00226706"/>
    <w:rsid w:val="00230CC0"/>
    <w:rsid w:val="00231C53"/>
    <w:rsid w:val="00240260"/>
    <w:rsid w:val="00241E24"/>
    <w:rsid w:val="0024365E"/>
    <w:rsid w:val="00245B42"/>
    <w:rsid w:val="00252312"/>
    <w:rsid w:val="0026080B"/>
    <w:rsid w:val="00261417"/>
    <w:rsid w:val="00262A0F"/>
    <w:rsid w:val="00263458"/>
    <w:rsid w:val="002662B0"/>
    <w:rsid w:val="00266835"/>
    <w:rsid w:val="00271195"/>
    <w:rsid w:val="00280F3A"/>
    <w:rsid w:val="002815D5"/>
    <w:rsid w:val="00294C27"/>
    <w:rsid w:val="00294C65"/>
    <w:rsid w:val="002A55FD"/>
    <w:rsid w:val="002A5852"/>
    <w:rsid w:val="002B451D"/>
    <w:rsid w:val="002C49A3"/>
    <w:rsid w:val="002C6ABF"/>
    <w:rsid w:val="002E1855"/>
    <w:rsid w:val="002E4D5C"/>
    <w:rsid w:val="003138BA"/>
    <w:rsid w:val="00314321"/>
    <w:rsid w:val="0032102D"/>
    <w:rsid w:val="003220F8"/>
    <w:rsid w:val="00326BEE"/>
    <w:rsid w:val="0035580C"/>
    <w:rsid w:val="00370953"/>
    <w:rsid w:val="0037107B"/>
    <w:rsid w:val="00380B7F"/>
    <w:rsid w:val="00381529"/>
    <w:rsid w:val="003815CC"/>
    <w:rsid w:val="00392A42"/>
    <w:rsid w:val="003A0EB5"/>
    <w:rsid w:val="003A21C0"/>
    <w:rsid w:val="003A66A1"/>
    <w:rsid w:val="003A6EF8"/>
    <w:rsid w:val="003A72AE"/>
    <w:rsid w:val="003B2351"/>
    <w:rsid w:val="003B6D26"/>
    <w:rsid w:val="003B7127"/>
    <w:rsid w:val="003C0D03"/>
    <w:rsid w:val="003C69E2"/>
    <w:rsid w:val="003D026D"/>
    <w:rsid w:val="003D06EE"/>
    <w:rsid w:val="003D0D60"/>
    <w:rsid w:val="003D502E"/>
    <w:rsid w:val="003D6598"/>
    <w:rsid w:val="003E5050"/>
    <w:rsid w:val="003F18E9"/>
    <w:rsid w:val="003F75BD"/>
    <w:rsid w:val="004135C0"/>
    <w:rsid w:val="00422A3C"/>
    <w:rsid w:val="0042361C"/>
    <w:rsid w:val="004319D8"/>
    <w:rsid w:val="004333FE"/>
    <w:rsid w:val="00434581"/>
    <w:rsid w:val="004362EA"/>
    <w:rsid w:val="00443CBE"/>
    <w:rsid w:val="00444EE6"/>
    <w:rsid w:val="004501C9"/>
    <w:rsid w:val="004515BD"/>
    <w:rsid w:val="0045225B"/>
    <w:rsid w:val="00453B9A"/>
    <w:rsid w:val="00467A6A"/>
    <w:rsid w:val="00481330"/>
    <w:rsid w:val="00481C95"/>
    <w:rsid w:val="0048256C"/>
    <w:rsid w:val="004928F2"/>
    <w:rsid w:val="004A3949"/>
    <w:rsid w:val="004A3DF1"/>
    <w:rsid w:val="004B4457"/>
    <w:rsid w:val="004B55F3"/>
    <w:rsid w:val="004B6E47"/>
    <w:rsid w:val="004B7CDF"/>
    <w:rsid w:val="004C2C3E"/>
    <w:rsid w:val="004D44FB"/>
    <w:rsid w:val="004E12BB"/>
    <w:rsid w:val="004E157D"/>
    <w:rsid w:val="004F1052"/>
    <w:rsid w:val="00500D8B"/>
    <w:rsid w:val="00507364"/>
    <w:rsid w:val="00512A21"/>
    <w:rsid w:val="00512F1A"/>
    <w:rsid w:val="005235A7"/>
    <w:rsid w:val="00523612"/>
    <w:rsid w:val="00523A75"/>
    <w:rsid w:val="0052684A"/>
    <w:rsid w:val="00527199"/>
    <w:rsid w:val="00532A7B"/>
    <w:rsid w:val="00533450"/>
    <w:rsid w:val="0054288D"/>
    <w:rsid w:val="0054371E"/>
    <w:rsid w:val="00545E28"/>
    <w:rsid w:val="00551BE8"/>
    <w:rsid w:val="00552EFC"/>
    <w:rsid w:val="0055460B"/>
    <w:rsid w:val="00581EAC"/>
    <w:rsid w:val="00583768"/>
    <w:rsid w:val="0059012E"/>
    <w:rsid w:val="0059352B"/>
    <w:rsid w:val="00594A22"/>
    <w:rsid w:val="005B0560"/>
    <w:rsid w:val="005B32F8"/>
    <w:rsid w:val="005B485A"/>
    <w:rsid w:val="005B6888"/>
    <w:rsid w:val="005D5870"/>
    <w:rsid w:val="005D7631"/>
    <w:rsid w:val="005F3F00"/>
    <w:rsid w:val="005F682A"/>
    <w:rsid w:val="006022B8"/>
    <w:rsid w:val="006048E2"/>
    <w:rsid w:val="00622447"/>
    <w:rsid w:val="0063335B"/>
    <w:rsid w:val="0063646C"/>
    <w:rsid w:val="006403E0"/>
    <w:rsid w:val="006412FA"/>
    <w:rsid w:val="0064396A"/>
    <w:rsid w:val="00643A28"/>
    <w:rsid w:val="0065118A"/>
    <w:rsid w:val="00653488"/>
    <w:rsid w:val="006565C9"/>
    <w:rsid w:val="00660AB2"/>
    <w:rsid w:val="0066113C"/>
    <w:rsid w:val="00663A2E"/>
    <w:rsid w:val="00665303"/>
    <w:rsid w:val="0066581F"/>
    <w:rsid w:val="00670976"/>
    <w:rsid w:val="006719E3"/>
    <w:rsid w:val="00676528"/>
    <w:rsid w:val="00677B10"/>
    <w:rsid w:val="00685605"/>
    <w:rsid w:val="00695C78"/>
    <w:rsid w:val="006B0E5E"/>
    <w:rsid w:val="006B3BD1"/>
    <w:rsid w:val="006B4BC4"/>
    <w:rsid w:val="006B5C5E"/>
    <w:rsid w:val="006B688E"/>
    <w:rsid w:val="006C0C1E"/>
    <w:rsid w:val="006C2C9A"/>
    <w:rsid w:val="006C668B"/>
    <w:rsid w:val="006C7990"/>
    <w:rsid w:val="006D0002"/>
    <w:rsid w:val="006D27FE"/>
    <w:rsid w:val="006D4A53"/>
    <w:rsid w:val="006D7699"/>
    <w:rsid w:val="006E0E0F"/>
    <w:rsid w:val="006E1FFE"/>
    <w:rsid w:val="006F35EB"/>
    <w:rsid w:val="006F400D"/>
    <w:rsid w:val="007006FB"/>
    <w:rsid w:val="00700AA0"/>
    <w:rsid w:val="00722B3C"/>
    <w:rsid w:val="0073012D"/>
    <w:rsid w:val="00732104"/>
    <w:rsid w:val="0073480C"/>
    <w:rsid w:val="00737158"/>
    <w:rsid w:val="0074187C"/>
    <w:rsid w:val="00743E6C"/>
    <w:rsid w:val="007477B2"/>
    <w:rsid w:val="0075036C"/>
    <w:rsid w:val="00754146"/>
    <w:rsid w:val="00764279"/>
    <w:rsid w:val="0076438B"/>
    <w:rsid w:val="00764415"/>
    <w:rsid w:val="00765751"/>
    <w:rsid w:val="00767BD8"/>
    <w:rsid w:val="0077016D"/>
    <w:rsid w:val="00773120"/>
    <w:rsid w:val="007805CA"/>
    <w:rsid w:val="0078662C"/>
    <w:rsid w:val="007914A1"/>
    <w:rsid w:val="0079203C"/>
    <w:rsid w:val="00793EFD"/>
    <w:rsid w:val="007A07E4"/>
    <w:rsid w:val="007A0D91"/>
    <w:rsid w:val="007A48D8"/>
    <w:rsid w:val="007A5701"/>
    <w:rsid w:val="007B1CFE"/>
    <w:rsid w:val="007C0731"/>
    <w:rsid w:val="007C19D4"/>
    <w:rsid w:val="007C41D9"/>
    <w:rsid w:val="007C642B"/>
    <w:rsid w:val="007D4CE4"/>
    <w:rsid w:val="007E1A26"/>
    <w:rsid w:val="007F1D0B"/>
    <w:rsid w:val="0080066D"/>
    <w:rsid w:val="00804789"/>
    <w:rsid w:val="00810C0F"/>
    <w:rsid w:val="008123D2"/>
    <w:rsid w:val="00813597"/>
    <w:rsid w:val="008261B2"/>
    <w:rsid w:val="008331DA"/>
    <w:rsid w:val="00833874"/>
    <w:rsid w:val="00834AF7"/>
    <w:rsid w:val="00837211"/>
    <w:rsid w:val="008430A3"/>
    <w:rsid w:val="00843611"/>
    <w:rsid w:val="00844469"/>
    <w:rsid w:val="008455EC"/>
    <w:rsid w:val="00847646"/>
    <w:rsid w:val="0085365A"/>
    <w:rsid w:val="00853DF6"/>
    <w:rsid w:val="00862186"/>
    <w:rsid w:val="0087466C"/>
    <w:rsid w:val="00875C1A"/>
    <w:rsid w:val="00875D56"/>
    <w:rsid w:val="00882819"/>
    <w:rsid w:val="008878B7"/>
    <w:rsid w:val="008926FF"/>
    <w:rsid w:val="00895879"/>
    <w:rsid w:val="00896A69"/>
    <w:rsid w:val="008A1D94"/>
    <w:rsid w:val="008A4C89"/>
    <w:rsid w:val="008A5CF9"/>
    <w:rsid w:val="008B25DC"/>
    <w:rsid w:val="008B3AB5"/>
    <w:rsid w:val="008B4DCB"/>
    <w:rsid w:val="008B54A1"/>
    <w:rsid w:val="008C49BE"/>
    <w:rsid w:val="008C740A"/>
    <w:rsid w:val="008D0050"/>
    <w:rsid w:val="008D125B"/>
    <w:rsid w:val="008D6136"/>
    <w:rsid w:val="008E35DD"/>
    <w:rsid w:val="008E3959"/>
    <w:rsid w:val="008F618A"/>
    <w:rsid w:val="008F7DE1"/>
    <w:rsid w:val="0090075E"/>
    <w:rsid w:val="00906C63"/>
    <w:rsid w:val="00910712"/>
    <w:rsid w:val="00915988"/>
    <w:rsid w:val="00920391"/>
    <w:rsid w:val="0092103C"/>
    <w:rsid w:val="00921D89"/>
    <w:rsid w:val="00921E18"/>
    <w:rsid w:val="00922610"/>
    <w:rsid w:val="00923DEA"/>
    <w:rsid w:val="00924061"/>
    <w:rsid w:val="009269F9"/>
    <w:rsid w:val="0092777F"/>
    <w:rsid w:val="00930749"/>
    <w:rsid w:val="00937C12"/>
    <w:rsid w:val="009400C8"/>
    <w:rsid w:val="00942091"/>
    <w:rsid w:val="009462F5"/>
    <w:rsid w:val="00946710"/>
    <w:rsid w:val="009578BD"/>
    <w:rsid w:val="0097088F"/>
    <w:rsid w:val="00970BCB"/>
    <w:rsid w:val="00972AE6"/>
    <w:rsid w:val="00984281"/>
    <w:rsid w:val="00995E3D"/>
    <w:rsid w:val="00996185"/>
    <w:rsid w:val="00997CF6"/>
    <w:rsid w:val="009A0904"/>
    <w:rsid w:val="009A2452"/>
    <w:rsid w:val="009A4686"/>
    <w:rsid w:val="009A4C28"/>
    <w:rsid w:val="009B5EBF"/>
    <w:rsid w:val="009B74A1"/>
    <w:rsid w:val="009C20E4"/>
    <w:rsid w:val="009D0701"/>
    <w:rsid w:val="009D1859"/>
    <w:rsid w:val="009D2323"/>
    <w:rsid w:val="009E10D9"/>
    <w:rsid w:val="009E243D"/>
    <w:rsid w:val="009F772A"/>
    <w:rsid w:val="00A0038F"/>
    <w:rsid w:val="00A00A6A"/>
    <w:rsid w:val="00A043D8"/>
    <w:rsid w:val="00A0753F"/>
    <w:rsid w:val="00A17DE1"/>
    <w:rsid w:val="00A26096"/>
    <w:rsid w:val="00A302EA"/>
    <w:rsid w:val="00A311DF"/>
    <w:rsid w:val="00A3622F"/>
    <w:rsid w:val="00A4320D"/>
    <w:rsid w:val="00A436A3"/>
    <w:rsid w:val="00A4410E"/>
    <w:rsid w:val="00A462E7"/>
    <w:rsid w:val="00A51D66"/>
    <w:rsid w:val="00A52BB0"/>
    <w:rsid w:val="00A53B4D"/>
    <w:rsid w:val="00A62D2E"/>
    <w:rsid w:val="00A634C7"/>
    <w:rsid w:val="00A73A48"/>
    <w:rsid w:val="00A763D4"/>
    <w:rsid w:val="00A84FFF"/>
    <w:rsid w:val="00A90EAF"/>
    <w:rsid w:val="00A96BA1"/>
    <w:rsid w:val="00AA4F45"/>
    <w:rsid w:val="00AA5FBE"/>
    <w:rsid w:val="00AB22BF"/>
    <w:rsid w:val="00AB57E2"/>
    <w:rsid w:val="00AB57F7"/>
    <w:rsid w:val="00AC6327"/>
    <w:rsid w:val="00AD2D5C"/>
    <w:rsid w:val="00AD5C4C"/>
    <w:rsid w:val="00AF0875"/>
    <w:rsid w:val="00B04062"/>
    <w:rsid w:val="00B04C22"/>
    <w:rsid w:val="00B05EF4"/>
    <w:rsid w:val="00B07459"/>
    <w:rsid w:val="00B129C3"/>
    <w:rsid w:val="00B13931"/>
    <w:rsid w:val="00B159E5"/>
    <w:rsid w:val="00B16D51"/>
    <w:rsid w:val="00B32255"/>
    <w:rsid w:val="00B32779"/>
    <w:rsid w:val="00B6667A"/>
    <w:rsid w:val="00B66F26"/>
    <w:rsid w:val="00B7058C"/>
    <w:rsid w:val="00B76795"/>
    <w:rsid w:val="00B80BD9"/>
    <w:rsid w:val="00B82D4B"/>
    <w:rsid w:val="00B839C0"/>
    <w:rsid w:val="00B8544C"/>
    <w:rsid w:val="00B85BFC"/>
    <w:rsid w:val="00B87820"/>
    <w:rsid w:val="00B87A3A"/>
    <w:rsid w:val="00B93780"/>
    <w:rsid w:val="00B93B25"/>
    <w:rsid w:val="00B9482E"/>
    <w:rsid w:val="00B96398"/>
    <w:rsid w:val="00B968C5"/>
    <w:rsid w:val="00BA0631"/>
    <w:rsid w:val="00BA59BE"/>
    <w:rsid w:val="00BA5D1D"/>
    <w:rsid w:val="00BC18DD"/>
    <w:rsid w:val="00BC4301"/>
    <w:rsid w:val="00BE2EC1"/>
    <w:rsid w:val="00BE555F"/>
    <w:rsid w:val="00BE774C"/>
    <w:rsid w:val="00BF2ED3"/>
    <w:rsid w:val="00BF5FC2"/>
    <w:rsid w:val="00C15B7D"/>
    <w:rsid w:val="00C217AA"/>
    <w:rsid w:val="00C25984"/>
    <w:rsid w:val="00C25987"/>
    <w:rsid w:val="00C266EE"/>
    <w:rsid w:val="00C370B5"/>
    <w:rsid w:val="00C40316"/>
    <w:rsid w:val="00C41DEF"/>
    <w:rsid w:val="00C5139D"/>
    <w:rsid w:val="00C56FA2"/>
    <w:rsid w:val="00C61B50"/>
    <w:rsid w:val="00C63FE4"/>
    <w:rsid w:val="00C64F7E"/>
    <w:rsid w:val="00C77351"/>
    <w:rsid w:val="00C81C27"/>
    <w:rsid w:val="00C94F37"/>
    <w:rsid w:val="00CB0D4F"/>
    <w:rsid w:val="00CB2E08"/>
    <w:rsid w:val="00CB5E77"/>
    <w:rsid w:val="00CC3852"/>
    <w:rsid w:val="00CC48F7"/>
    <w:rsid w:val="00CD0295"/>
    <w:rsid w:val="00CD2947"/>
    <w:rsid w:val="00CD394A"/>
    <w:rsid w:val="00CD48B4"/>
    <w:rsid w:val="00CD669E"/>
    <w:rsid w:val="00CF174F"/>
    <w:rsid w:val="00D03C2F"/>
    <w:rsid w:val="00D04E37"/>
    <w:rsid w:val="00D10652"/>
    <w:rsid w:val="00D1785F"/>
    <w:rsid w:val="00D31954"/>
    <w:rsid w:val="00D352E1"/>
    <w:rsid w:val="00D41840"/>
    <w:rsid w:val="00D44B18"/>
    <w:rsid w:val="00D45D48"/>
    <w:rsid w:val="00D55722"/>
    <w:rsid w:val="00D57C9B"/>
    <w:rsid w:val="00D619A2"/>
    <w:rsid w:val="00D6343B"/>
    <w:rsid w:val="00D7096E"/>
    <w:rsid w:val="00D731A6"/>
    <w:rsid w:val="00D843DC"/>
    <w:rsid w:val="00D90281"/>
    <w:rsid w:val="00D93182"/>
    <w:rsid w:val="00D976FE"/>
    <w:rsid w:val="00DA1E19"/>
    <w:rsid w:val="00DA2140"/>
    <w:rsid w:val="00DA6112"/>
    <w:rsid w:val="00DA70DD"/>
    <w:rsid w:val="00DB073B"/>
    <w:rsid w:val="00DB56BD"/>
    <w:rsid w:val="00DB60FB"/>
    <w:rsid w:val="00DC77BA"/>
    <w:rsid w:val="00DD3138"/>
    <w:rsid w:val="00DE4C03"/>
    <w:rsid w:val="00DE6743"/>
    <w:rsid w:val="00DF05B0"/>
    <w:rsid w:val="00DF19B7"/>
    <w:rsid w:val="00DF35BD"/>
    <w:rsid w:val="00DF35FE"/>
    <w:rsid w:val="00DF4041"/>
    <w:rsid w:val="00DF42F1"/>
    <w:rsid w:val="00DF7EBE"/>
    <w:rsid w:val="00E003C0"/>
    <w:rsid w:val="00E04195"/>
    <w:rsid w:val="00E07EAB"/>
    <w:rsid w:val="00E11EDB"/>
    <w:rsid w:val="00E1535C"/>
    <w:rsid w:val="00E25B9B"/>
    <w:rsid w:val="00E26699"/>
    <w:rsid w:val="00E32A9A"/>
    <w:rsid w:val="00E32AE2"/>
    <w:rsid w:val="00E34F71"/>
    <w:rsid w:val="00E3640D"/>
    <w:rsid w:val="00E41311"/>
    <w:rsid w:val="00E44166"/>
    <w:rsid w:val="00E50D7C"/>
    <w:rsid w:val="00E52EA5"/>
    <w:rsid w:val="00E579C1"/>
    <w:rsid w:val="00E62419"/>
    <w:rsid w:val="00E67426"/>
    <w:rsid w:val="00E71117"/>
    <w:rsid w:val="00E716BA"/>
    <w:rsid w:val="00E73413"/>
    <w:rsid w:val="00E73B4C"/>
    <w:rsid w:val="00E73EE6"/>
    <w:rsid w:val="00E83549"/>
    <w:rsid w:val="00E91200"/>
    <w:rsid w:val="00E912C8"/>
    <w:rsid w:val="00E95926"/>
    <w:rsid w:val="00EA317E"/>
    <w:rsid w:val="00EA4C78"/>
    <w:rsid w:val="00EB0830"/>
    <w:rsid w:val="00EB27EB"/>
    <w:rsid w:val="00EE153B"/>
    <w:rsid w:val="00EE764C"/>
    <w:rsid w:val="00EF4A14"/>
    <w:rsid w:val="00F01448"/>
    <w:rsid w:val="00F072A6"/>
    <w:rsid w:val="00F0771F"/>
    <w:rsid w:val="00F111F4"/>
    <w:rsid w:val="00F13EF4"/>
    <w:rsid w:val="00F23968"/>
    <w:rsid w:val="00F26F68"/>
    <w:rsid w:val="00F3043F"/>
    <w:rsid w:val="00F30646"/>
    <w:rsid w:val="00F34871"/>
    <w:rsid w:val="00F375DF"/>
    <w:rsid w:val="00F468E4"/>
    <w:rsid w:val="00F47AEF"/>
    <w:rsid w:val="00F532A4"/>
    <w:rsid w:val="00F53CD2"/>
    <w:rsid w:val="00F56FDC"/>
    <w:rsid w:val="00F579D7"/>
    <w:rsid w:val="00F6308C"/>
    <w:rsid w:val="00F67FF4"/>
    <w:rsid w:val="00F724CE"/>
    <w:rsid w:val="00F730C8"/>
    <w:rsid w:val="00F74C81"/>
    <w:rsid w:val="00F769E5"/>
    <w:rsid w:val="00F82D5B"/>
    <w:rsid w:val="00F9118C"/>
    <w:rsid w:val="00F9333A"/>
    <w:rsid w:val="00F95761"/>
    <w:rsid w:val="00FA0307"/>
    <w:rsid w:val="00FA2C67"/>
    <w:rsid w:val="00FA3A1F"/>
    <w:rsid w:val="00FA53EE"/>
    <w:rsid w:val="00FB710A"/>
    <w:rsid w:val="00FC009F"/>
    <w:rsid w:val="00FC28C3"/>
    <w:rsid w:val="00FC6D93"/>
    <w:rsid w:val="00FD4DC6"/>
    <w:rsid w:val="00FE1BDB"/>
    <w:rsid w:val="00FE27FF"/>
    <w:rsid w:val="00FE5692"/>
    <w:rsid w:val="00FF2599"/>
    <w:rsid w:val="00FF2A9C"/>
    <w:rsid w:val="00FF3651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B432E8"/>
  <w15:docId w15:val="{E0205938-0E35-4308-8A5B-EF3D5ED6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720"/>
      </w:tabs>
      <w:jc w:val="both"/>
    </w:pPr>
    <w:rPr>
      <w:bCs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F0F7A"/>
    <w:rPr>
      <w:rFonts w:ascii="Tahoma" w:hAnsi="Tahoma" w:cs="Tahoma"/>
      <w:sz w:val="16"/>
      <w:szCs w:val="16"/>
    </w:rPr>
  </w:style>
  <w:style w:type="character" w:styleId="Hyperlink">
    <w:name w:val="Hyperlink"/>
    <w:rsid w:val="00DA70DD"/>
    <w:rPr>
      <w:color w:val="0000FF"/>
      <w:u w:val="single"/>
    </w:rPr>
  </w:style>
  <w:style w:type="paragraph" w:styleId="DocumentMap">
    <w:name w:val="Document Map"/>
    <w:basedOn w:val="Normal"/>
    <w:semiHidden/>
    <w:rsid w:val="0059352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75414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5414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4146"/>
    <w:rPr>
      <w:b/>
      <w:bCs/>
    </w:rPr>
  </w:style>
  <w:style w:type="character" w:customStyle="1" w:styleId="CommentTextChar">
    <w:name w:val="Comment Text Char"/>
    <w:link w:val="CommentText"/>
    <w:rsid w:val="00CB0D4F"/>
    <w:rPr>
      <w:lang w:val="en-US" w:eastAsia="en-US" w:bidi="ar-SA"/>
    </w:rPr>
  </w:style>
  <w:style w:type="paragraph" w:customStyle="1" w:styleId="Default">
    <w:name w:val="Default"/>
    <w:rsid w:val="00BA59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ghtShading-Accent1">
    <w:name w:val="Light Shading Accent 1"/>
    <w:basedOn w:val="TableNormal"/>
    <w:uiPriority w:val="60"/>
    <w:rsid w:val="00A84FF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laceholderText">
    <w:name w:val="Placeholder Text"/>
    <w:uiPriority w:val="99"/>
    <w:semiHidden/>
    <w:rsid w:val="00A84FFF"/>
    <w:rPr>
      <w:color w:val="808080"/>
    </w:rPr>
  </w:style>
  <w:style w:type="paragraph" w:styleId="Revision">
    <w:name w:val="Revision"/>
    <w:hidden/>
    <w:uiPriority w:val="99"/>
    <w:semiHidden/>
    <w:rsid w:val="0007496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1E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0560"/>
    <w:pPr>
      <w:spacing w:before="100" w:beforeAutospacing="1" w:after="100" w:afterAutospacing="1"/>
    </w:pPr>
    <w:rPr>
      <w:rFonts w:eastAsiaTheme="minorHAnsi"/>
    </w:rPr>
  </w:style>
  <w:style w:type="paragraph" w:styleId="Title">
    <w:name w:val="Title"/>
    <w:basedOn w:val="Normal"/>
    <w:link w:val="TitleChar"/>
    <w:uiPriority w:val="4"/>
    <w:qFormat/>
    <w:rsid w:val="0063646C"/>
    <w:pPr>
      <w:spacing w:before="240" w:after="680" w:line="300" w:lineRule="auto"/>
      <w:contextualSpacing/>
      <w:jc w:val="center"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4"/>
    <w:rsid w:val="0063646C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5"/>
    <w:qFormat/>
    <w:rsid w:val="0063646C"/>
    <w:pPr>
      <w:numPr>
        <w:ilvl w:val="1"/>
      </w:numPr>
      <w:spacing w:before="240" w:after="160" w:line="480" w:lineRule="auto"/>
      <w:jc w:val="center"/>
    </w:pPr>
    <w:rPr>
      <w:rFonts w:asciiTheme="minorHAnsi" w:eastAsiaTheme="minorEastAsia" w:hAnsiTheme="minorHAnsi" w:cstheme="minorBidi"/>
      <w:b/>
      <w:color w:val="1F497D" w:themeColor="text2"/>
      <w:spacing w:val="15"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5"/>
    <w:rsid w:val="0063646C"/>
    <w:rPr>
      <w:rFonts w:asciiTheme="minorHAnsi" w:eastAsiaTheme="minorEastAsia" w:hAnsiTheme="minorHAnsi" w:cstheme="minorBidi"/>
      <w:b/>
      <w:color w:val="1F497D" w:themeColor="text2"/>
      <w:spacing w:val="15"/>
      <w:sz w:val="32"/>
    </w:rPr>
  </w:style>
  <w:style w:type="table" w:styleId="TableGrid">
    <w:name w:val="Table Grid"/>
    <w:basedOn w:val="TableNormal"/>
    <w:uiPriority w:val="39"/>
    <w:rsid w:val="0063646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rain.org/texas/course/1082101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F0CD2102B3E441DB82436E37ADBC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DF6D2-0D50-41E6-85F3-16A4A8A2AE83}"/>
      </w:docPartPr>
      <w:docPartBody>
        <w:p w:rsidR="002459D2" w:rsidRDefault="002459D2" w:rsidP="002459D2">
          <w:pPr>
            <w:pStyle w:val="AF0CD2102B3E441DB82436E37ADBC6E27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DDD823D26D8248419CFA4FE065A5F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3DF54-D9F5-4DAE-9216-FBC67B1B6A96}"/>
      </w:docPartPr>
      <w:docPartBody>
        <w:p w:rsidR="002459D2" w:rsidRDefault="002459D2" w:rsidP="002459D2">
          <w:pPr>
            <w:pStyle w:val="DDD823D26D8248419CFA4FE065A5FD6A5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10FD5FE4023847BCA83BB4673199E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CA2B-E0FA-4D08-BB80-3D9734459A59}"/>
      </w:docPartPr>
      <w:docPartBody>
        <w:p w:rsidR="002459D2" w:rsidRDefault="002459D2" w:rsidP="002459D2">
          <w:pPr>
            <w:pStyle w:val="10FD5FE4023847BCA83BB4673199E6DD4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A9728FD20EBB45FF8A4C15CF26B87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C9673-4002-4234-BC71-0AEAFDCD2C1A}"/>
      </w:docPartPr>
      <w:docPartBody>
        <w:p w:rsidR="002459D2" w:rsidRDefault="002459D2" w:rsidP="002459D2">
          <w:pPr>
            <w:pStyle w:val="A9728FD20EBB45FF8A4C15CF26B875674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41541B7328B44B1098EFA8FF4B60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B00E2-978A-451D-8BC8-74BFD82B2789}"/>
      </w:docPartPr>
      <w:docPartBody>
        <w:p w:rsidR="002459D2" w:rsidRDefault="002459D2" w:rsidP="002459D2">
          <w:pPr>
            <w:pStyle w:val="41541B7328B44B1098EFA8FF4B60EEC24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3394065E8B7B47C8875D046804929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044AF-A03D-4747-8A0D-710A4F6B06B6}"/>
      </w:docPartPr>
      <w:docPartBody>
        <w:p w:rsidR="002459D2" w:rsidRDefault="002459D2" w:rsidP="002459D2">
          <w:pPr>
            <w:pStyle w:val="3394065E8B7B47C8875D0468049299554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65D6CAA67B234DECBC83E7A7D71FE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2AC5D-5075-4DD9-9546-D11E657A5DA9}"/>
      </w:docPartPr>
      <w:docPartBody>
        <w:p w:rsidR="002459D2" w:rsidRDefault="002459D2" w:rsidP="002459D2">
          <w:pPr>
            <w:pStyle w:val="65D6CAA67B234DECBC83E7A7D71FE2E04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93F526960B2D45359967F09933470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7A95F-0805-4BCF-8ADB-44980D1E85CD}"/>
      </w:docPartPr>
      <w:docPartBody>
        <w:p w:rsidR="002459D2" w:rsidRDefault="002459D2" w:rsidP="002459D2">
          <w:pPr>
            <w:pStyle w:val="93F526960B2D45359967F09933470BE64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C020B92A672C4A3E860F53E114FD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77566-AC6A-42E9-ABC4-47B3E9BD7D5E}"/>
      </w:docPartPr>
      <w:docPartBody>
        <w:p w:rsidR="002459D2" w:rsidRDefault="002459D2" w:rsidP="002459D2">
          <w:pPr>
            <w:pStyle w:val="C020B92A672C4A3E860F53E114FDAF6D3"/>
          </w:pPr>
          <w:r>
            <w:rPr>
              <w:rStyle w:val="PlaceholderText"/>
            </w:rPr>
            <w:t>Disease</w:t>
          </w:r>
        </w:p>
      </w:docPartBody>
    </w:docPart>
    <w:docPart>
      <w:docPartPr>
        <w:name w:val="FE343E59A82C46C5813402578EC0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1E5C8-8570-414D-AAB6-5E1AB6E2912F}"/>
      </w:docPartPr>
      <w:docPartBody>
        <w:p w:rsidR="002459D2" w:rsidRDefault="002459D2" w:rsidP="002459D2">
          <w:pPr>
            <w:pStyle w:val="FE343E59A82C46C5813402578EC08EC43"/>
          </w:pPr>
          <w:r>
            <w:rPr>
              <w:rStyle w:val="PlaceholderText"/>
            </w:rPr>
            <w:t>Disease</w:t>
          </w:r>
        </w:p>
      </w:docPartBody>
    </w:docPart>
    <w:docPart>
      <w:docPartPr>
        <w:name w:val="0AF339CA4EDA4399814C23E262A5C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DDE2C-E4A0-41DB-A3BD-2356E9CA2936}"/>
      </w:docPartPr>
      <w:docPartBody>
        <w:p w:rsidR="002459D2" w:rsidRDefault="002459D2" w:rsidP="002459D2">
          <w:pPr>
            <w:pStyle w:val="0AF339CA4EDA4399814C23E262A5C2103"/>
          </w:pPr>
          <w:r>
            <w:rPr>
              <w:rStyle w:val="PlaceholderText"/>
            </w:rPr>
            <w:t>Disease</w:t>
          </w:r>
        </w:p>
      </w:docPartBody>
    </w:docPart>
    <w:docPart>
      <w:docPartPr>
        <w:name w:val="55BD11E13E78428392B0D3F1E5FC2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5B126-6C73-452D-A7BA-DE49D072137B}"/>
      </w:docPartPr>
      <w:docPartBody>
        <w:p w:rsidR="002459D2" w:rsidRDefault="002459D2" w:rsidP="002459D2">
          <w:pPr>
            <w:pStyle w:val="55BD11E13E78428392B0D3F1E5FC2B4C3"/>
          </w:pPr>
          <w:r>
            <w:rPr>
              <w:rStyle w:val="PlaceholderText"/>
            </w:rPr>
            <w:t>Disease</w:t>
          </w:r>
        </w:p>
      </w:docPartBody>
    </w:docPart>
    <w:docPart>
      <w:docPartPr>
        <w:name w:val="D269F922896F49CBA9692B1E9D801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B053B-86E1-4691-9AE5-44A49796AE9F}"/>
      </w:docPartPr>
      <w:docPartBody>
        <w:p w:rsidR="002459D2" w:rsidRDefault="002459D2" w:rsidP="002459D2">
          <w:pPr>
            <w:pStyle w:val="D269F922896F49CBA9692B1E9D8015983"/>
          </w:pPr>
          <w:r>
            <w:rPr>
              <w:rStyle w:val="PlaceholderText"/>
            </w:rPr>
            <w:t>Disease</w:t>
          </w:r>
        </w:p>
      </w:docPartBody>
    </w:docPart>
    <w:docPart>
      <w:docPartPr>
        <w:name w:val="1E18FB1E2C6847C78D17E1ADEBF78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0A1E4-87A3-458F-A99C-E89A54A6F4E8}"/>
      </w:docPartPr>
      <w:docPartBody>
        <w:p w:rsidR="002459D2" w:rsidRDefault="002459D2" w:rsidP="002459D2">
          <w:pPr>
            <w:pStyle w:val="1E18FB1E2C6847C78D17E1ADEBF7894B3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45F3A64DB7E740B6B0B7520D9D341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BF18E-03B2-4DC9-9CE0-93BD88D2D289}"/>
      </w:docPartPr>
      <w:docPartBody>
        <w:p w:rsidR="002459D2" w:rsidRDefault="002459D2" w:rsidP="002459D2">
          <w:pPr>
            <w:pStyle w:val="45F3A64DB7E740B6B0B7520D9D3415BA3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3DA15E867DC545FF8C9FB5E51F742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583F0-338C-4D76-B6BD-52CC12DEF38F}"/>
      </w:docPartPr>
      <w:docPartBody>
        <w:p w:rsidR="002459D2" w:rsidRDefault="002459D2" w:rsidP="002459D2">
          <w:pPr>
            <w:pStyle w:val="3DA15E867DC545FF8C9FB5E51F7425F03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C1440B178F8F44FC8AC8E38ECF6BC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3363C-84D0-488E-9AED-04BE675CEC50}"/>
      </w:docPartPr>
      <w:docPartBody>
        <w:p w:rsidR="002459D2" w:rsidRDefault="002459D2" w:rsidP="002459D2">
          <w:pPr>
            <w:pStyle w:val="C1440B178F8F44FC8AC8E38ECF6BCAC93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82EEDC61DE524D69AAC8D89B36B58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2D6C7-AB17-4FBC-A23A-31FC7DB8E59A}"/>
      </w:docPartPr>
      <w:docPartBody>
        <w:p w:rsidR="002459D2" w:rsidRDefault="002459D2" w:rsidP="002459D2">
          <w:pPr>
            <w:pStyle w:val="82EEDC61DE524D69AAC8D89B36B588473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54CA6EE7348F4136BCCF4B1EE8D41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99CD0-7142-43EF-A82C-01AC48D086F3}"/>
      </w:docPartPr>
      <w:docPartBody>
        <w:p w:rsidR="002459D2" w:rsidRDefault="002459D2" w:rsidP="002459D2">
          <w:pPr>
            <w:pStyle w:val="54CA6EE7348F4136BCCF4B1EE8D413A33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DBCCB1A72E5D48C09584939AE6825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CF834-3B94-496F-BAC0-1D48BF3F5DAD}"/>
      </w:docPartPr>
      <w:docPartBody>
        <w:p w:rsidR="002459D2" w:rsidRDefault="002459D2" w:rsidP="002459D2">
          <w:pPr>
            <w:pStyle w:val="DBCCB1A72E5D48C09584939AE68254813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E91E65C9168F4ECFB48F041F79EE7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1F10A-952C-47CE-A994-18DC2953BD75}"/>
      </w:docPartPr>
      <w:docPartBody>
        <w:p w:rsidR="002459D2" w:rsidRDefault="002459D2" w:rsidP="002459D2">
          <w:pPr>
            <w:pStyle w:val="E91E65C9168F4ECFB48F041F79EE7F783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511EC9A1D9FF4CB5AA930C73F759D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16195-23A7-417C-9375-56F5C72F24E0}"/>
      </w:docPartPr>
      <w:docPartBody>
        <w:p w:rsidR="002459D2" w:rsidRDefault="002459D2" w:rsidP="002459D2">
          <w:pPr>
            <w:pStyle w:val="511EC9A1D9FF4CB5AA930C73F759D6793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B82C0E0A159143F8A92AE27D7093B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B1099-59C4-4EB1-AE43-2D27D414302E}"/>
      </w:docPartPr>
      <w:docPartBody>
        <w:p w:rsidR="002459D2" w:rsidRDefault="002459D2" w:rsidP="002459D2">
          <w:pPr>
            <w:pStyle w:val="B82C0E0A159143F8A92AE27D7093BFE33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E50FB5456D924ABE8D2F70F56E121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20006-CFA2-41F2-9EA3-AAF70A7F0F5A}"/>
      </w:docPartPr>
      <w:docPartBody>
        <w:p w:rsidR="002459D2" w:rsidRDefault="002459D2" w:rsidP="002459D2">
          <w:pPr>
            <w:pStyle w:val="E50FB5456D924ABE8D2F70F56E12184C3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891ADCAB29A4406486954B37BCF3C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110E2-DC05-4EEA-A202-D999FFF7A6A7}"/>
      </w:docPartPr>
      <w:docPartBody>
        <w:p w:rsidR="002459D2" w:rsidRDefault="002459D2" w:rsidP="002459D2">
          <w:pPr>
            <w:pStyle w:val="891ADCAB29A4406486954B37BCF3CCE43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9C0D025597A24CEAB4306CBB7ECC3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9B79D-06E3-4E44-9306-A2F37460CD48}"/>
      </w:docPartPr>
      <w:docPartBody>
        <w:p w:rsidR="002459D2" w:rsidRDefault="002459D2" w:rsidP="002459D2">
          <w:pPr>
            <w:pStyle w:val="9C0D025597A24CEAB4306CBB7ECC32BE3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8CB278BEF1DD40E393AE289D0E30C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20108-BE85-4EE0-B7D9-587B18B50DF6}"/>
      </w:docPartPr>
      <w:docPartBody>
        <w:p w:rsidR="002459D2" w:rsidRDefault="002459D2" w:rsidP="002459D2">
          <w:pPr>
            <w:pStyle w:val="8CB278BEF1DD40E393AE289D0E30C4E13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31BFC23F7A8149418A24CCA972728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63B9E-3962-4382-A07C-B48B62A68C92}"/>
      </w:docPartPr>
      <w:docPartBody>
        <w:p w:rsidR="002459D2" w:rsidRDefault="002459D2" w:rsidP="002459D2">
          <w:pPr>
            <w:pStyle w:val="31BFC23F7A8149418A24CCA972728A803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DA7C152AD48C4A48A6B4D0700F372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73A0F-AD23-4DAD-BAB2-1DA0D8E212CB}"/>
      </w:docPartPr>
      <w:docPartBody>
        <w:p w:rsidR="002459D2" w:rsidRDefault="002459D2" w:rsidP="002459D2">
          <w:pPr>
            <w:pStyle w:val="DA7C152AD48C4A48A6B4D0700F3727BE3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3FF7061584E2431DB32BC4045A03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247DF-C71A-43E6-AEC6-767B43FF0874}"/>
      </w:docPartPr>
      <w:docPartBody>
        <w:p w:rsidR="002459D2" w:rsidRDefault="002459D2" w:rsidP="002459D2">
          <w:pPr>
            <w:pStyle w:val="3FF7061584E2431DB32BC4045A03D8013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039533CF19A64F88A8E69F4936D38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7802B-408D-4266-B8E4-5DF221E5DA70}"/>
      </w:docPartPr>
      <w:docPartBody>
        <w:p w:rsidR="002459D2" w:rsidRDefault="002459D2" w:rsidP="002459D2">
          <w:pPr>
            <w:pStyle w:val="039533CF19A64F88A8E69F4936D38BD93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6BE0A6070CA24FB5A85CBB6232247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0D3CD-8519-44D0-84A8-E01D3F2D8E1B}"/>
      </w:docPartPr>
      <w:docPartBody>
        <w:p w:rsidR="002459D2" w:rsidRDefault="002459D2" w:rsidP="002459D2">
          <w:pPr>
            <w:pStyle w:val="6BE0A6070CA24FB5A85CBB62322479793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BBF21354A6214C0C95651EBBCE93B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27D8A-8A5C-4643-BB16-E55BF3D8D371}"/>
      </w:docPartPr>
      <w:docPartBody>
        <w:p w:rsidR="002459D2" w:rsidRDefault="002459D2" w:rsidP="002459D2">
          <w:pPr>
            <w:pStyle w:val="BBF21354A6214C0C95651EBBCE93B2433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1D3D737A4EA1456C813569D866DE4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A7763-0C85-4801-9377-9DF23BE90E72}"/>
      </w:docPartPr>
      <w:docPartBody>
        <w:p w:rsidR="002459D2" w:rsidRDefault="002459D2" w:rsidP="002459D2">
          <w:pPr>
            <w:pStyle w:val="1D3D737A4EA1456C813569D866DE4CB23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624AD7262F8E46548B764473C98DC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5C241-1435-423F-97B2-88BC4BDAD979}"/>
      </w:docPartPr>
      <w:docPartBody>
        <w:p w:rsidR="002459D2" w:rsidRDefault="002459D2" w:rsidP="002459D2">
          <w:pPr>
            <w:pStyle w:val="624AD7262F8E46548B764473C98DC9E23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B415569BBE2345F29444612ABB9EC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172D1-BB33-4595-B32E-97164BEF4404}"/>
      </w:docPartPr>
      <w:docPartBody>
        <w:p w:rsidR="002459D2" w:rsidRDefault="002459D2" w:rsidP="002459D2">
          <w:pPr>
            <w:pStyle w:val="B415569BBE2345F29444612ABB9EC4F13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682559F18CEF4874990CB05F3B8DE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877CD-29A2-40BC-ABC2-F466A1C4F4EF}"/>
      </w:docPartPr>
      <w:docPartBody>
        <w:p w:rsidR="002459D2" w:rsidRDefault="002459D2" w:rsidP="002459D2">
          <w:pPr>
            <w:pStyle w:val="682559F18CEF4874990CB05F3B8DE7BF3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18A29C53398A4F27AEAB0E1A4C61A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649DE-56A4-4776-9A9B-3C5B50F17587}"/>
      </w:docPartPr>
      <w:docPartBody>
        <w:p w:rsidR="002459D2" w:rsidRDefault="002459D2" w:rsidP="002459D2">
          <w:pPr>
            <w:pStyle w:val="18A29C53398A4F27AEAB0E1A4C61A46C3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B47FAACDC8534D139E3A00853D9F3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CF3CB-E5C2-4D2A-9E05-67A63B8A6C6B}"/>
      </w:docPartPr>
      <w:docPartBody>
        <w:p w:rsidR="002459D2" w:rsidRDefault="002459D2" w:rsidP="002459D2">
          <w:pPr>
            <w:pStyle w:val="B47FAACDC8534D139E3A00853D9F3BA43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A6017C4DEAA54A0BA385676FF9D8E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5F48B-96A7-4B34-B9F2-506DCF8E2B14}"/>
      </w:docPartPr>
      <w:docPartBody>
        <w:p w:rsidR="002459D2" w:rsidRDefault="002459D2" w:rsidP="002459D2">
          <w:pPr>
            <w:pStyle w:val="A6017C4DEAA54A0BA385676FF9D8E5A93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FB5771F148A94A43B4376AF6D4E6F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926B8-B905-4FC2-9C1F-F9009F93FD6F}"/>
      </w:docPartPr>
      <w:docPartBody>
        <w:p w:rsidR="002459D2" w:rsidRDefault="002459D2" w:rsidP="002459D2">
          <w:pPr>
            <w:pStyle w:val="FB5771F148A94A43B4376AF6D4E6F4F02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ACA634431DCB4145A1F325CBBF4F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B7593-F024-41C9-975E-916DE6BF6B0C}"/>
      </w:docPartPr>
      <w:docPartBody>
        <w:p w:rsidR="002459D2" w:rsidRDefault="002459D2" w:rsidP="002459D2">
          <w:pPr>
            <w:pStyle w:val="ACA634431DCB4145A1F325CBBF4F839D1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BB988E67F2E642288689CAD753166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C276A-C8D8-4B78-892C-A10DB1A7F632}"/>
      </w:docPartPr>
      <w:docPartBody>
        <w:p w:rsidR="002459D2" w:rsidRDefault="002459D2" w:rsidP="002459D2">
          <w:pPr>
            <w:pStyle w:val="BB988E67F2E642288689CAD7531669791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4A67D1CF89194892A7BAA4DEFE1ED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43F39-C328-46C0-922F-BCD381E0283A}"/>
      </w:docPartPr>
      <w:docPartBody>
        <w:p w:rsidR="002459D2" w:rsidRDefault="002459D2" w:rsidP="002459D2">
          <w:pPr>
            <w:pStyle w:val="4A67D1CF89194892A7BAA4DEFE1ED2191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529D493C3F20403383E9B5FAB9BE5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D9D06-6B0E-4D66-B4E7-F92D4EAC06B8}"/>
      </w:docPartPr>
      <w:docPartBody>
        <w:p w:rsidR="002459D2" w:rsidRDefault="002459D2" w:rsidP="002459D2">
          <w:pPr>
            <w:pStyle w:val="529D493C3F20403383E9B5FAB9BE52141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8273AB4A94674965BC848F664B4AA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42A5D-DDD2-4A4D-B9E0-2B55EB2FCBE1}"/>
      </w:docPartPr>
      <w:docPartBody>
        <w:p w:rsidR="002459D2" w:rsidRDefault="002459D2" w:rsidP="002459D2">
          <w:pPr>
            <w:pStyle w:val="8273AB4A94674965BC848F664B4AA79A1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A73B4F1227B24405982A98B150D5A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39FEE-4E59-4852-A0E8-1CB83C75348E}"/>
      </w:docPartPr>
      <w:docPartBody>
        <w:p w:rsidR="002459D2" w:rsidRDefault="002459D2" w:rsidP="002459D2">
          <w:pPr>
            <w:pStyle w:val="A73B4F1227B24405982A98B150D5ABF21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A0D625B87C04410080E6A2A0B0F00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E92ED-B157-4FC8-8663-A732386A76E3}"/>
      </w:docPartPr>
      <w:docPartBody>
        <w:p w:rsidR="002459D2" w:rsidRDefault="002459D2" w:rsidP="002459D2">
          <w:pPr>
            <w:pStyle w:val="A0D625B87C04410080E6A2A0B0F008711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39BFC4EB3AC64CA1A981B04C558DD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7441E-4285-4318-B818-3D7A8658BCE9}"/>
      </w:docPartPr>
      <w:docPartBody>
        <w:p w:rsidR="002459D2" w:rsidRDefault="002459D2" w:rsidP="002459D2">
          <w:pPr>
            <w:pStyle w:val="39BFC4EB3AC64CA1A981B04C558DD1A61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8026996CEFB44CE2805E1875D2324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5444-10B7-406F-80AB-53CC70A08DAE}"/>
      </w:docPartPr>
      <w:docPartBody>
        <w:p w:rsidR="002459D2" w:rsidRDefault="002459D2" w:rsidP="002459D2">
          <w:pPr>
            <w:pStyle w:val="8026996CEFB44CE2805E1875D23244831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886F57081ED0450EA38AC8CFE66FC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0411E-CFFA-44A7-BC68-FA9292921291}"/>
      </w:docPartPr>
      <w:docPartBody>
        <w:p w:rsidR="002459D2" w:rsidRDefault="002459D2" w:rsidP="002459D2">
          <w:pPr>
            <w:pStyle w:val="886F57081ED0450EA38AC8CFE66FC9DB1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FB1C01183B8544BEAC1732DFDB9AF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7DE66-95EC-4A3A-B3A3-7D93B5300FBB}"/>
      </w:docPartPr>
      <w:docPartBody>
        <w:p w:rsidR="002459D2" w:rsidRDefault="002459D2" w:rsidP="002459D2">
          <w:pPr>
            <w:pStyle w:val="FB1C01183B8544BEAC1732DFDB9AFE361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8732DD871E8147C79955AAE92A0C6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91189-ED1B-4147-B007-03041DCA8155}"/>
      </w:docPartPr>
      <w:docPartBody>
        <w:p w:rsidR="002459D2" w:rsidRDefault="002459D2" w:rsidP="002459D2">
          <w:pPr>
            <w:pStyle w:val="8732DD871E8147C79955AAE92A0C6D221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17C5B75BE4EF40D1A42A4263C0823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30B1A-624B-4AD6-BF8E-77B99BCF2C11}"/>
      </w:docPartPr>
      <w:docPartBody>
        <w:p w:rsidR="002459D2" w:rsidRDefault="002459D2" w:rsidP="002459D2">
          <w:pPr>
            <w:pStyle w:val="17C5B75BE4EF40D1A42A4263C08232961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E39B421013904038AF4316620EBEE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ECA70-70ED-4292-9C51-005A36065DA1}"/>
      </w:docPartPr>
      <w:docPartBody>
        <w:p w:rsidR="002459D2" w:rsidRDefault="002459D2" w:rsidP="002459D2">
          <w:pPr>
            <w:pStyle w:val="E39B421013904038AF4316620EBEEA131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FC651C152234492DA4721E702314B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A5703-DDA5-4092-B704-BB4E04315D42}"/>
      </w:docPartPr>
      <w:docPartBody>
        <w:p w:rsidR="002459D2" w:rsidRDefault="002459D2" w:rsidP="002459D2">
          <w:pPr>
            <w:pStyle w:val="FC651C152234492DA4721E702314BD241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21B48284914945469AADF8D9D99D9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AF1D8-1308-4E0A-B734-52F0E3574900}"/>
      </w:docPartPr>
      <w:docPartBody>
        <w:p w:rsidR="002459D2" w:rsidRDefault="002459D2" w:rsidP="002459D2">
          <w:pPr>
            <w:pStyle w:val="21B48284914945469AADF8D9D99D94FA1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83BD85A3737048F8974FE0EB4C1A0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DD378-B36C-4008-9728-AC04DB2586BC}"/>
      </w:docPartPr>
      <w:docPartBody>
        <w:p w:rsidR="002459D2" w:rsidRDefault="002459D2" w:rsidP="002459D2">
          <w:pPr>
            <w:pStyle w:val="83BD85A3737048F8974FE0EB4C1A0EBC1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999E69CB71624D8687D67620625B5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04D28-A9DF-4059-AC92-E4163FE5CC92}"/>
      </w:docPartPr>
      <w:docPartBody>
        <w:p w:rsidR="002459D2" w:rsidRDefault="002459D2" w:rsidP="002459D2">
          <w:pPr>
            <w:pStyle w:val="999E69CB71624D8687D67620625B55C51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CCF316FDC9E84180B5BA9B136A7A5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9A892-B953-49D2-AFDC-EC7EE2E4A417}"/>
      </w:docPartPr>
      <w:docPartBody>
        <w:p w:rsidR="00F40AEA" w:rsidRDefault="002459D2" w:rsidP="002459D2">
          <w:pPr>
            <w:pStyle w:val="CCF316FDC9E84180B5BA9B136A7A57B1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37F77B003A6C492587083E21DFA49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0AAE9-8A84-4B44-B787-0271D95AB08A}"/>
      </w:docPartPr>
      <w:docPartBody>
        <w:p w:rsidR="00F40AEA" w:rsidRDefault="002459D2" w:rsidP="002459D2">
          <w:pPr>
            <w:pStyle w:val="37F77B003A6C492587083E21DFA49B53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1B8CAAF99C154DC687746F364C7E3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7FDF2-1FA4-49BD-847C-551C57EF5D93}"/>
      </w:docPartPr>
      <w:docPartBody>
        <w:p w:rsidR="00F40AEA" w:rsidRDefault="002459D2" w:rsidP="002459D2">
          <w:pPr>
            <w:pStyle w:val="1B8CAAF99C154DC687746F364C7E3AB6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5F8869B0A30B40F6A6968D3DD0C7D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33EC5-AB6D-47B2-B555-51CA0988301C}"/>
      </w:docPartPr>
      <w:docPartBody>
        <w:p w:rsidR="00F40AEA" w:rsidRDefault="002459D2" w:rsidP="002459D2">
          <w:pPr>
            <w:pStyle w:val="5F8869B0A30B40F6A6968D3DD0C7D140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EED61B22AEE543C6842424783760F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97B42-1907-482C-AA07-AB19BF119AC5}"/>
      </w:docPartPr>
      <w:docPartBody>
        <w:p w:rsidR="00F40AEA" w:rsidRDefault="002459D2" w:rsidP="002459D2">
          <w:pPr>
            <w:pStyle w:val="EED61B22AEE543C6842424783760F3FA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E9518F37710F4929AAD79A1AFCED1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A44BE-119A-4C5F-8CEB-9450FCD43646}"/>
      </w:docPartPr>
      <w:docPartBody>
        <w:p w:rsidR="00F40AEA" w:rsidRDefault="002459D2" w:rsidP="002459D2">
          <w:pPr>
            <w:pStyle w:val="E9518F37710F4929AAD79A1AFCED1E34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8EDD029B89EE4DB5935EBE403DBCB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A8BDC-D47E-4CB2-8438-B3808912EE11}"/>
      </w:docPartPr>
      <w:docPartBody>
        <w:p w:rsidR="00F40AEA" w:rsidRDefault="002459D2" w:rsidP="002459D2">
          <w:pPr>
            <w:pStyle w:val="8EDD029B89EE4DB5935EBE403DBCB0EC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139C7919359B452595F8656DAE24A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D291C-6575-42C9-9FB0-C77392FD16ED}"/>
      </w:docPartPr>
      <w:docPartBody>
        <w:p w:rsidR="00F40AEA" w:rsidRDefault="002459D2" w:rsidP="002459D2">
          <w:pPr>
            <w:pStyle w:val="139C7919359B452595F8656DAE24A8CA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A6BAF7DB33A8493D845E9D1A12261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F6D00-6671-4144-8D95-0B73F150818C}"/>
      </w:docPartPr>
      <w:docPartBody>
        <w:p w:rsidR="00F40AEA" w:rsidRDefault="002459D2" w:rsidP="002459D2">
          <w:pPr>
            <w:pStyle w:val="A6BAF7DB33A8493D845E9D1A12261B62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5272F367D42E4805829DC22956657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FD821-0C45-41F0-A5A8-C2FA71A1BE42}"/>
      </w:docPartPr>
      <w:docPartBody>
        <w:p w:rsidR="00F40AEA" w:rsidRDefault="002459D2" w:rsidP="002459D2">
          <w:pPr>
            <w:pStyle w:val="5272F367D42E4805829DC229566570E8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1817BEC2863A4067B5F86595582E9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604FA-CD11-4C6F-BD2D-30642E4B77CF}"/>
      </w:docPartPr>
      <w:docPartBody>
        <w:p w:rsidR="00F40AEA" w:rsidRDefault="002459D2" w:rsidP="002459D2">
          <w:pPr>
            <w:pStyle w:val="1817BEC2863A4067B5F86595582E9922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6ED8841536174C80A08886C523B3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9B7C3-DF1C-4115-9C8D-E2ECE307C0F9}"/>
      </w:docPartPr>
      <w:docPartBody>
        <w:p w:rsidR="00F40AEA" w:rsidRDefault="002459D2" w:rsidP="002459D2">
          <w:pPr>
            <w:pStyle w:val="6ED8841536174C80A08886C523B31F6A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F539757D1DAF4720AAEC74C984C4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C2BA0-9DA0-45F4-B413-31D2FCA7368E}"/>
      </w:docPartPr>
      <w:docPartBody>
        <w:p w:rsidR="00F40AEA" w:rsidRDefault="002459D2" w:rsidP="002459D2">
          <w:pPr>
            <w:pStyle w:val="F539757D1DAF4720AAEC74C984C4F154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5AED5A1CFC74403C8CE961EB59AC0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055B-8060-424D-9ACC-8167DC553F69}"/>
      </w:docPartPr>
      <w:docPartBody>
        <w:p w:rsidR="00F40AEA" w:rsidRDefault="002459D2" w:rsidP="002459D2">
          <w:pPr>
            <w:pStyle w:val="5AED5A1CFC74403C8CE961EB59AC0192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9EC3BA09783A44AC89B3F95753C0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21DBC-EAE2-4D9F-884D-51007BD6C3A3}"/>
      </w:docPartPr>
      <w:docPartBody>
        <w:p w:rsidR="00F40AEA" w:rsidRDefault="002459D2" w:rsidP="002459D2">
          <w:pPr>
            <w:pStyle w:val="9EC3BA09783A44AC89B3F95753C0CB26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660DB2F1A7CC47EF8E2E6CEA74770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EC5D7-F578-4534-B63C-96BC02FBC7CA}"/>
      </w:docPartPr>
      <w:docPartBody>
        <w:p w:rsidR="00F40AEA" w:rsidRDefault="002459D2" w:rsidP="002459D2">
          <w:pPr>
            <w:pStyle w:val="660DB2F1A7CC47EF8E2E6CEA74770DA9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A62F6919DD88461FBD9B1CD768ACD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36E08-466F-427E-89F3-4F74221DA8DC}"/>
      </w:docPartPr>
      <w:docPartBody>
        <w:p w:rsidR="00F40AEA" w:rsidRDefault="002459D2" w:rsidP="002459D2">
          <w:pPr>
            <w:pStyle w:val="A62F6919DD88461FBD9B1CD768ACDA4D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C57D49DA99D74DE1BBA7B977BEB10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0A77F-A474-48EC-BC1E-FDDCCE4D12C3}"/>
      </w:docPartPr>
      <w:docPartBody>
        <w:p w:rsidR="00F40AEA" w:rsidRDefault="002459D2" w:rsidP="002459D2">
          <w:pPr>
            <w:pStyle w:val="C57D49DA99D74DE1BBA7B977BEB10278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D3877DA34135420FABE38DFB97711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0E694-EE32-4009-BD98-3B264E261BA6}"/>
      </w:docPartPr>
      <w:docPartBody>
        <w:p w:rsidR="00F40AEA" w:rsidRDefault="002459D2" w:rsidP="002459D2">
          <w:pPr>
            <w:pStyle w:val="D3877DA34135420FABE38DFB97711F5E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2AF1384DEFFF426A8C22B51E77907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64763-FCFA-46B5-A889-CD6DCDC76613}"/>
      </w:docPartPr>
      <w:docPartBody>
        <w:p w:rsidR="00F40AEA" w:rsidRDefault="002459D2" w:rsidP="002459D2">
          <w:pPr>
            <w:pStyle w:val="2AF1384DEFFF426A8C22B51E7790760E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7D549B9850F54514811CFEF152EB3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185F2-02BA-47C4-BECA-35C11518A7BB}"/>
      </w:docPartPr>
      <w:docPartBody>
        <w:p w:rsidR="00F40AEA" w:rsidRDefault="002459D2" w:rsidP="002459D2">
          <w:pPr>
            <w:pStyle w:val="7D549B9850F54514811CFEF152EB3546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F260FDEB061740FB858BAE0FFAC5C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E16E1-C2CE-49B8-9C5B-FC234DF3E498}"/>
      </w:docPartPr>
      <w:docPartBody>
        <w:p w:rsidR="00F40AEA" w:rsidRDefault="002459D2" w:rsidP="002459D2">
          <w:pPr>
            <w:pStyle w:val="F260FDEB061740FB858BAE0FFAC5C6B6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9ACF594C9A524307AEE1675FC681C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98272-BFC5-40C4-8A44-26AD9554B266}"/>
      </w:docPartPr>
      <w:docPartBody>
        <w:p w:rsidR="00F40AEA" w:rsidRDefault="002459D2" w:rsidP="002459D2">
          <w:pPr>
            <w:pStyle w:val="9ACF594C9A524307AEE1675FC681CA33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5E126521980B4E579183E961573E4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98860-A19C-4FA7-B0A2-12A45C23A040}"/>
      </w:docPartPr>
      <w:docPartBody>
        <w:p w:rsidR="00F40AEA" w:rsidRDefault="002459D2" w:rsidP="002459D2">
          <w:pPr>
            <w:pStyle w:val="5E126521980B4E579183E961573E451A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74376828A6CE4CB184A5C11065744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0B50B-DD0A-499D-B0CD-F1C3C6813DD6}"/>
      </w:docPartPr>
      <w:docPartBody>
        <w:p w:rsidR="00F40AEA" w:rsidRDefault="002459D2" w:rsidP="002459D2">
          <w:pPr>
            <w:pStyle w:val="74376828A6CE4CB184A5C11065744FA7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B9C2351C8A234F74B881F66CE1E2B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141F5-3A96-41E0-B7B8-9BB7F470E7DB}"/>
      </w:docPartPr>
      <w:docPartBody>
        <w:p w:rsidR="007A58A4" w:rsidRDefault="007A58A4" w:rsidP="007A58A4">
          <w:pPr>
            <w:pStyle w:val="B9C2351C8A234F74B881F66CE1E2BD15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ED65F8A874484EFAA77FAF25FE1F7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54A46-9DDF-4EAB-B2BA-231F4DC08B2F}"/>
      </w:docPartPr>
      <w:docPartBody>
        <w:p w:rsidR="007A58A4" w:rsidRDefault="007A58A4" w:rsidP="007A58A4">
          <w:pPr>
            <w:pStyle w:val="ED65F8A874484EFAA77FAF25FE1F7D99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EC1E91D9CAD444E9A6D20247265A8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7B5C7-A84B-4263-8BD7-98DF1C98EF59}"/>
      </w:docPartPr>
      <w:docPartBody>
        <w:p w:rsidR="007A58A4" w:rsidRDefault="007A58A4" w:rsidP="007A58A4">
          <w:pPr>
            <w:pStyle w:val="EC1E91D9CAD444E9A6D20247265A8F30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65B7D0DB48734C64AC3272F9FEB0E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DF811-F7AF-4FDE-876F-362C37C2F5A8}"/>
      </w:docPartPr>
      <w:docPartBody>
        <w:p w:rsidR="007A58A4" w:rsidRDefault="007A58A4" w:rsidP="007A58A4">
          <w:pPr>
            <w:pStyle w:val="65B7D0DB48734C64AC3272F9FEB0E3B4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8E83C1F735EC44E788D29675BBC9D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54448-E76F-4824-95A8-50851E9DE591}"/>
      </w:docPartPr>
      <w:docPartBody>
        <w:p w:rsidR="007A58A4" w:rsidRDefault="007A58A4" w:rsidP="007A58A4">
          <w:pPr>
            <w:pStyle w:val="8E83C1F735EC44E788D29675BBC9D95D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6AFF4BDA4D5D451F913F50E8D298F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99D73-FBC0-4FF3-89EA-689DE741FB72}"/>
      </w:docPartPr>
      <w:docPartBody>
        <w:p w:rsidR="007A58A4" w:rsidRDefault="007A58A4" w:rsidP="007A58A4">
          <w:pPr>
            <w:pStyle w:val="6AFF4BDA4D5D451F913F50E8D298F555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20C91C6E5A3443009F619F5C3282A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4DF38-9970-42DE-B8D6-B36A282D7265}"/>
      </w:docPartPr>
      <w:docPartBody>
        <w:p w:rsidR="007A58A4" w:rsidRDefault="007A58A4" w:rsidP="007A58A4">
          <w:pPr>
            <w:pStyle w:val="20C91C6E5A3443009F619F5C3282A116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65D9577F5BA6499495C681626CF8D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24C4C-ABE9-4852-B580-E0771B9E9947}"/>
      </w:docPartPr>
      <w:docPartBody>
        <w:p w:rsidR="007A58A4" w:rsidRDefault="007A58A4" w:rsidP="007A58A4">
          <w:pPr>
            <w:pStyle w:val="65D9577F5BA6499495C681626CF8D7D7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6FC94D2C8E2E4E9C9A3F9B7D4A699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34897-3A96-4739-8875-1D9742BFFBA8}"/>
      </w:docPartPr>
      <w:docPartBody>
        <w:p w:rsidR="00D72406" w:rsidRDefault="007A58A4" w:rsidP="007A58A4">
          <w:pPr>
            <w:pStyle w:val="6FC94D2C8E2E4E9C9A3F9B7D4A699A77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3D3EA2FB11D8420FA4D86BCF7F5D1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063E0-B418-4AAA-A06E-CF94409AB04C}"/>
      </w:docPartPr>
      <w:docPartBody>
        <w:p w:rsidR="00D72406" w:rsidRDefault="007A58A4" w:rsidP="007A58A4">
          <w:pPr>
            <w:pStyle w:val="3D3EA2FB11D8420FA4D86BCF7F5D13B4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4128185F5F0645FC8A1FEECB55B34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277E7-F851-43EC-A4D2-7AB46637C6D9}"/>
      </w:docPartPr>
      <w:docPartBody>
        <w:p w:rsidR="00D72406" w:rsidRDefault="007A58A4" w:rsidP="007A58A4">
          <w:pPr>
            <w:pStyle w:val="4128185F5F0645FC8A1FEECB55B34C2D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A009320701744B669AB8939C93686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4CD75-9E57-4885-9607-435F2C6D15FF}"/>
      </w:docPartPr>
      <w:docPartBody>
        <w:p w:rsidR="00D72406" w:rsidRDefault="007A58A4" w:rsidP="007A58A4">
          <w:pPr>
            <w:pStyle w:val="A009320701744B669AB8939C936861FA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EE32DEE2019B46FFAC7338BB9168B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1F5C9-D7BD-4F74-8968-98CC1FD645B8}"/>
      </w:docPartPr>
      <w:docPartBody>
        <w:p w:rsidR="00D72406" w:rsidRDefault="007A58A4" w:rsidP="007A58A4">
          <w:pPr>
            <w:pStyle w:val="EE32DEE2019B46FFAC7338BB9168B9C0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0DE484A1C1464EB2A6539A190DE3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0C439-2E57-483D-803D-6499E6818C58}"/>
      </w:docPartPr>
      <w:docPartBody>
        <w:p w:rsidR="00D72406" w:rsidRDefault="007A58A4" w:rsidP="007A58A4">
          <w:pPr>
            <w:pStyle w:val="0DE484A1C1464EB2A6539A190DE3E16B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DBDE824657B7421691A0015FF66B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4CB33-4F14-44B8-A858-4C35459DEA4D}"/>
      </w:docPartPr>
      <w:docPartBody>
        <w:p w:rsidR="00D72406" w:rsidRDefault="007A58A4" w:rsidP="007A58A4">
          <w:pPr>
            <w:pStyle w:val="DBDE824657B7421691A0015FF66BF7B4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2D338926E01542B68EEDA0B5A820E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F3A3F-5D16-4295-B79A-97D26F5FD66A}"/>
      </w:docPartPr>
      <w:docPartBody>
        <w:p w:rsidR="00D72406" w:rsidRDefault="007A58A4" w:rsidP="007A58A4">
          <w:pPr>
            <w:pStyle w:val="2D338926E01542B68EEDA0B5A820EA40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894230A919E8406CBC1F231EC3CCC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77843-14F0-4BF0-8D69-AB1FAD65BCA1}"/>
      </w:docPartPr>
      <w:docPartBody>
        <w:p w:rsidR="00F616A7" w:rsidRDefault="00F616A7" w:rsidP="00F616A7">
          <w:pPr>
            <w:pStyle w:val="894230A919E8406CBC1F231EC3CCC70A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BD1DC7029EC54F3DBF4FFEEADC7C1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8D938-A198-40B9-B1BB-E0608B130602}"/>
      </w:docPartPr>
      <w:docPartBody>
        <w:p w:rsidR="00FA385A" w:rsidRDefault="00F616A7" w:rsidP="00F616A7">
          <w:pPr>
            <w:pStyle w:val="BD1DC7029EC54F3DBF4FFEEADC7C1DB2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C23EA89473A243478AC4E33E5B5B9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AA935-8F1B-4CA9-8F61-6A1310AEF23A}"/>
      </w:docPartPr>
      <w:docPartBody>
        <w:p w:rsidR="00FA385A" w:rsidRDefault="00FA385A" w:rsidP="00FA385A">
          <w:pPr>
            <w:pStyle w:val="C23EA89473A243478AC4E33E5B5B932B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23800B1C1C02417DAB088784E0692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CC785-611C-4A40-A9E2-2C3E07E23140}"/>
      </w:docPartPr>
      <w:docPartBody>
        <w:p w:rsidR="00727E58" w:rsidRDefault="001A55D9" w:rsidP="001A55D9">
          <w:pPr>
            <w:pStyle w:val="23800B1C1C02417DAB088784E0692B4F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468BAF6C81944AE284184D644128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56102D-0F99-46FA-BED5-54A299284B27}"/>
      </w:docPartPr>
      <w:docPartBody>
        <w:p w:rsidR="00727E58" w:rsidRDefault="001A55D9" w:rsidP="001A55D9">
          <w:pPr>
            <w:pStyle w:val="468BAF6C81944AE284184D6441285B0E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92AC54ED84C046089A6500BB141AA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9C50D-397F-4E7F-A934-9A9A4E206628}"/>
      </w:docPartPr>
      <w:docPartBody>
        <w:p w:rsidR="00727E58" w:rsidRDefault="001A55D9" w:rsidP="001A55D9">
          <w:pPr>
            <w:pStyle w:val="92AC54ED84C046089A6500BB141AA18D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E7945EEF1DD243EEB737EEEFA1DF1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4449B-5FA0-4C9A-B910-DA40FFF6571F}"/>
      </w:docPartPr>
      <w:docPartBody>
        <w:p w:rsidR="00727E58" w:rsidRDefault="001A55D9" w:rsidP="001A55D9">
          <w:pPr>
            <w:pStyle w:val="E7945EEF1DD243EEB737EEEFA1DF115C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90FD9FD87C2F4B0EAFD071D84C57F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F59FF-E833-4879-9864-BD77260F8244}"/>
      </w:docPartPr>
      <w:docPartBody>
        <w:p w:rsidR="00727E58" w:rsidRDefault="001A55D9" w:rsidP="001A55D9">
          <w:pPr>
            <w:pStyle w:val="90FD9FD87C2F4B0EAFD071D84C57F8D5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1130E841390B4CCA91DF2117A5B20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E35BF-08D9-441D-A4AD-855864D8F21F}"/>
      </w:docPartPr>
      <w:docPartBody>
        <w:p w:rsidR="00727E58" w:rsidRDefault="001A55D9" w:rsidP="001A55D9">
          <w:pPr>
            <w:pStyle w:val="1130E841390B4CCA91DF2117A5B205B6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24AB267FCC7B477CB69012511BBD4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18A35-BC2C-47A6-8F4A-8DEC70D4B7E3}"/>
      </w:docPartPr>
      <w:docPartBody>
        <w:p w:rsidR="00727E58" w:rsidRDefault="001A55D9" w:rsidP="001A55D9">
          <w:pPr>
            <w:pStyle w:val="24AB267FCC7B477CB69012511BBD4CD8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A7DA5FC3B1D14831AF92D3DE23E95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F8E7D-6984-4A4E-BA9F-E693497BEB4C}"/>
      </w:docPartPr>
      <w:docPartBody>
        <w:p w:rsidR="00727E58" w:rsidRDefault="001A55D9" w:rsidP="001A55D9">
          <w:pPr>
            <w:pStyle w:val="A7DA5FC3B1D14831AF92D3DE23E9524E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6452A83588824755972D3E12D906D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AC999-5A81-42D5-BC4B-08F877094141}"/>
      </w:docPartPr>
      <w:docPartBody>
        <w:p w:rsidR="00727E58" w:rsidRDefault="001A55D9" w:rsidP="001A55D9">
          <w:pPr>
            <w:pStyle w:val="6452A83588824755972D3E12D906D66F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B207F5DD62434AB285B4EA01F4DED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EB1AE-D413-4DAE-9853-4BB0C589920C}"/>
      </w:docPartPr>
      <w:docPartBody>
        <w:p w:rsidR="00727E58" w:rsidRDefault="001A55D9" w:rsidP="001A55D9">
          <w:pPr>
            <w:pStyle w:val="B207F5DD62434AB285B4EA01F4DEDDBE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E09D838F05724161B44CA4D68CDA0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2A64C-7EDB-49C3-8590-EAF471B30A28}"/>
      </w:docPartPr>
      <w:docPartBody>
        <w:p w:rsidR="00727E58" w:rsidRDefault="001A55D9" w:rsidP="001A55D9">
          <w:pPr>
            <w:pStyle w:val="E09D838F05724161B44CA4D68CDA0C28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CE0B8F9A3E7D4C41AE4DACC494AEE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D25AC-D4C7-4408-AAAD-98A0BB177020}"/>
      </w:docPartPr>
      <w:docPartBody>
        <w:p w:rsidR="00727E58" w:rsidRDefault="001A55D9" w:rsidP="001A55D9">
          <w:pPr>
            <w:pStyle w:val="CE0B8F9A3E7D4C41AE4DACC494AEE14A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0B80659084D3477DB5DBF0579A0E6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206D7-A959-46DF-AECA-C0BE88AD8375}"/>
      </w:docPartPr>
      <w:docPartBody>
        <w:p w:rsidR="00727E58" w:rsidRDefault="001A55D9" w:rsidP="001A55D9">
          <w:pPr>
            <w:pStyle w:val="0B80659084D3477DB5DBF0579A0E65EC"/>
          </w:pPr>
          <w:r>
            <w:rPr>
              <w:rStyle w:val="PlaceholderText"/>
            </w:rPr>
            <w:t>Rating</w:t>
          </w:r>
        </w:p>
      </w:docPartBody>
    </w:docPart>
    <w:docPart>
      <w:docPartPr>
        <w:name w:val="F6D9626DC0894C97AA9C8CEEEC076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1CF0B-1434-40D1-909A-45E356ED366A}"/>
      </w:docPartPr>
      <w:docPartBody>
        <w:p w:rsidR="00715CD1" w:rsidRDefault="00113C8A" w:rsidP="00113C8A">
          <w:pPr>
            <w:pStyle w:val="F6D9626DC0894C97AA9C8CEEEC0766E0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46FC3BBF82564CD5B4C7D8BAFB319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FB3F8-CFA7-4831-A713-11A99BF061D9}"/>
      </w:docPartPr>
      <w:docPartBody>
        <w:p w:rsidR="00715CD1" w:rsidRDefault="00113C8A" w:rsidP="00113C8A">
          <w:pPr>
            <w:pStyle w:val="46FC3BBF82564CD5B4C7D8BAFB3195EA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8474578907AD45C79375FFD6B942D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B4C55-316E-47F6-8231-6C823011BDBF}"/>
      </w:docPartPr>
      <w:docPartBody>
        <w:p w:rsidR="00715CD1" w:rsidRDefault="00113C8A" w:rsidP="00113C8A">
          <w:pPr>
            <w:pStyle w:val="8474578907AD45C79375FFD6B942D43F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3AEB488D4D814BABB524ACB4D780B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64976-4F1C-400E-8FE1-A5338E9133EC}"/>
      </w:docPartPr>
      <w:docPartBody>
        <w:p w:rsidR="00E21B4A" w:rsidRDefault="00715CD1" w:rsidP="00715CD1">
          <w:pPr>
            <w:pStyle w:val="3AEB488D4D814BABB524ACB4D780B6B5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EDE0814C88A24653B570F407B6B7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3EBF4-A99C-4989-9C25-4A72AE97BF00}"/>
      </w:docPartPr>
      <w:docPartBody>
        <w:p w:rsidR="00E21B4A" w:rsidRDefault="00715CD1" w:rsidP="00715CD1">
          <w:pPr>
            <w:pStyle w:val="EDE0814C88A24653B570F407B6B71276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8AABE5670F434B6DA54BDD57E310F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015B4-E6DC-4386-B204-5CD297B15896}"/>
      </w:docPartPr>
      <w:docPartBody>
        <w:p w:rsidR="00E21B4A" w:rsidRDefault="00715CD1" w:rsidP="00715CD1">
          <w:pPr>
            <w:pStyle w:val="8AABE5670F434B6DA54BDD57E310F663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0C64B431D5B84A4BB1385C582ACD1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78260-2DC8-4F05-9885-6A6E7A634121}"/>
      </w:docPartPr>
      <w:docPartBody>
        <w:p w:rsidR="00F30F97" w:rsidRDefault="00AD6009" w:rsidP="00AD6009">
          <w:pPr>
            <w:pStyle w:val="0C64B431D5B84A4BB1385C582ACD15CC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4B854A06554F4F63A03DB041EF877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1CC4-46C7-456E-9101-C316A71F4D2F}"/>
      </w:docPartPr>
      <w:docPartBody>
        <w:p w:rsidR="000C2AC1" w:rsidRDefault="00F30F97" w:rsidP="00F30F97">
          <w:pPr>
            <w:pStyle w:val="4B854A06554F4F63A03DB041EF87734E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9B049C2CCEE142F497B67625E012D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37C0A-ECED-4715-9E14-12FC4B4DF061}"/>
      </w:docPartPr>
      <w:docPartBody>
        <w:p w:rsidR="000C2AC1" w:rsidRDefault="00F30F97" w:rsidP="00F30F97">
          <w:pPr>
            <w:pStyle w:val="9B049C2CCEE142F497B67625E012D582"/>
          </w:pPr>
          <w:r w:rsidRPr="007C19D4">
            <w:rPr>
              <w:color w:val="808080" w:themeColor="background1" w:themeShade="80"/>
            </w:rPr>
            <w:t>Rating</w:t>
          </w:r>
        </w:p>
      </w:docPartBody>
    </w:docPart>
    <w:docPart>
      <w:docPartPr>
        <w:name w:val="41DC9D16A06F4B938372AA705C97B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EE97C-C4C1-4B66-AF96-F7F548C62BA1}"/>
      </w:docPartPr>
      <w:docPartBody>
        <w:p w:rsidR="000C2AC1" w:rsidRDefault="00F30F97" w:rsidP="00F30F97">
          <w:pPr>
            <w:pStyle w:val="41DC9D16A06F4B938372AA705C97B679"/>
          </w:pPr>
          <w:r>
            <w:rPr>
              <w:rStyle w:val="PlaceholderText"/>
            </w:rPr>
            <w:t>Rating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D2"/>
    <w:rsid w:val="000C0ABB"/>
    <w:rsid w:val="000C2AC1"/>
    <w:rsid w:val="00113C8A"/>
    <w:rsid w:val="001A55D9"/>
    <w:rsid w:val="001F1D41"/>
    <w:rsid w:val="002459D2"/>
    <w:rsid w:val="003118D4"/>
    <w:rsid w:val="003C26AB"/>
    <w:rsid w:val="00575B3B"/>
    <w:rsid w:val="00616D8F"/>
    <w:rsid w:val="006875A9"/>
    <w:rsid w:val="00715CD1"/>
    <w:rsid w:val="00727E58"/>
    <w:rsid w:val="007A58A4"/>
    <w:rsid w:val="007D63FF"/>
    <w:rsid w:val="00AD6009"/>
    <w:rsid w:val="00B2476E"/>
    <w:rsid w:val="00B759A3"/>
    <w:rsid w:val="00C84F57"/>
    <w:rsid w:val="00D72406"/>
    <w:rsid w:val="00D948B6"/>
    <w:rsid w:val="00E21B4A"/>
    <w:rsid w:val="00EA0E2B"/>
    <w:rsid w:val="00F21652"/>
    <w:rsid w:val="00F30F97"/>
    <w:rsid w:val="00F40AEA"/>
    <w:rsid w:val="00F616A7"/>
    <w:rsid w:val="00FA385A"/>
    <w:rsid w:val="00FE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0F97"/>
    <w:rPr>
      <w:color w:val="808080"/>
    </w:rPr>
  </w:style>
  <w:style w:type="paragraph" w:customStyle="1" w:styleId="832D9E38197F40E281FEB3310D826FB6">
    <w:name w:val="832D9E38197F40E281FEB3310D826FB6"/>
    <w:rsid w:val="002459D2"/>
  </w:style>
  <w:style w:type="paragraph" w:customStyle="1" w:styleId="5CCB93CFFF6A4B7591357C025B3CEC35">
    <w:name w:val="5CCB93CFFF6A4B7591357C025B3CEC35"/>
    <w:rsid w:val="002459D2"/>
  </w:style>
  <w:style w:type="paragraph" w:customStyle="1" w:styleId="0C4DF07EC1F7436FB760C1097EFC8825">
    <w:name w:val="0C4DF07EC1F7436FB760C1097EFC8825"/>
    <w:rsid w:val="002459D2"/>
  </w:style>
  <w:style w:type="paragraph" w:customStyle="1" w:styleId="5F748926B3374046BEA7EC79A2BEAEC8">
    <w:name w:val="5F748926B3374046BEA7EC79A2BEAEC8"/>
    <w:rsid w:val="002459D2"/>
  </w:style>
  <w:style w:type="paragraph" w:customStyle="1" w:styleId="1821677453C64221B074EDE652E3F19D">
    <w:name w:val="1821677453C64221B074EDE652E3F19D"/>
    <w:rsid w:val="002459D2"/>
  </w:style>
  <w:style w:type="paragraph" w:customStyle="1" w:styleId="919EB15ABF35440F96E2B2B9E2C3D348">
    <w:name w:val="919EB15ABF35440F96E2B2B9E2C3D348"/>
    <w:rsid w:val="002459D2"/>
  </w:style>
  <w:style w:type="paragraph" w:customStyle="1" w:styleId="9074C855AE154F04A15EA2EB0FB30C69">
    <w:name w:val="9074C855AE154F04A15EA2EB0FB30C69"/>
    <w:rsid w:val="002459D2"/>
  </w:style>
  <w:style w:type="paragraph" w:customStyle="1" w:styleId="84902920B2724EDFB8424AA4496A9765">
    <w:name w:val="84902920B2724EDFB8424AA4496A9765"/>
    <w:rsid w:val="002459D2"/>
  </w:style>
  <w:style w:type="paragraph" w:customStyle="1" w:styleId="3761A31166CD4B07BC7490A0D4F11FD9">
    <w:name w:val="3761A31166CD4B07BC7490A0D4F11FD9"/>
    <w:rsid w:val="002459D2"/>
  </w:style>
  <w:style w:type="paragraph" w:customStyle="1" w:styleId="66F3D152518E4739B9F089D6B90464D0">
    <w:name w:val="66F3D152518E4739B9F089D6B90464D0"/>
    <w:rsid w:val="002459D2"/>
  </w:style>
  <w:style w:type="paragraph" w:customStyle="1" w:styleId="AF0CD2102B3E441DB82436E37ADBC6E2">
    <w:name w:val="AF0CD2102B3E441DB82436E37ADBC6E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CD2102B3E441DB82436E37ADBC6E21">
    <w:name w:val="AF0CD2102B3E441DB82436E37ADBC6E2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88F4E4D6D41429FBAD2E04E7B7EC3">
    <w:name w:val="0BD88F4E4D6D41429FBAD2E04E7B7EC3"/>
    <w:rsid w:val="002459D2"/>
  </w:style>
  <w:style w:type="paragraph" w:customStyle="1" w:styleId="9F902BD345EC4171B284E1D1951461B2">
    <w:name w:val="9F902BD345EC4171B284E1D1951461B2"/>
    <w:rsid w:val="002459D2"/>
  </w:style>
  <w:style w:type="paragraph" w:customStyle="1" w:styleId="1FF5644396A14A9FBA7D9C77DBFD99D6">
    <w:name w:val="1FF5644396A14A9FBA7D9C77DBFD99D6"/>
    <w:rsid w:val="002459D2"/>
  </w:style>
  <w:style w:type="paragraph" w:customStyle="1" w:styleId="66087E6811EB46BFA45B767D29F0B9B6">
    <w:name w:val="66087E6811EB46BFA45B767D29F0B9B6"/>
    <w:rsid w:val="002459D2"/>
  </w:style>
  <w:style w:type="paragraph" w:customStyle="1" w:styleId="7061C479EC504FEDBCD54AB0188A3E32">
    <w:name w:val="7061C479EC504FEDBCD54AB0188A3E32"/>
    <w:rsid w:val="002459D2"/>
  </w:style>
  <w:style w:type="paragraph" w:customStyle="1" w:styleId="71953CDB50CF42988061B1A57A2F7A10">
    <w:name w:val="71953CDB50CF42988061B1A57A2F7A10"/>
    <w:rsid w:val="002459D2"/>
  </w:style>
  <w:style w:type="paragraph" w:customStyle="1" w:styleId="D7AF59C88614407C89A18E3D523907A1">
    <w:name w:val="D7AF59C88614407C89A18E3D523907A1"/>
    <w:rsid w:val="002459D2"/>
  </w:style>
  <w:style w:type="paragraph" w:customStyle="1" w:styleId="FC816619BA38443F803C63063BA8FDE7">
    <w:name w:val="FC816619BA38443F803C63063BA8FDE7"/>
    <w:rsid w:val="002459D2"/>
  </w:style>
  <w:style w:type="paragraph" w:customStyle="1" w:styleId="6F28BF22C6AE48B190D4A85C786047B3">
    <w:name w:val="6F28BF22C6AE48B190D4A85C786047B3"/>
    <w:rsid w:val="002459D2"/>
  </w:style>
  <w:style w:type="paragraph" w:customStyle="1" w:styleId="8DD5C79DB40F4A61841C443096CF4D0B">
    <w:name w:val="8DD5C79DB40F4A61841C443096CF4D0B"/>
    <w:rsid w:val="002459D2"/>
  </w:style>
  <w:style w:type="paragraph" w:customStyle="1" w:styleId="9514CDA10B224217B2831348BB89D92A">
    <w:name w:val="9514CDA10B224217B2831348BB89D92A"/>
    <w:rsid w:val="002459D2"/>
  </w:style>
  <w:style w:type="paragraph" w:customStyle="1" w:styleId="41D1E1E3FFA046D6AAF0E2AA245E8C48">
    <w:name w:val="41D1E1E3FFA046D6AAF0E2AA245E8C48"/>
    <w:rsid w:val="002459D2"/>
  </w:style>
  <w:style w:type="paragraph" w:customStyle="1" w:styleId="38AAA14CF8184DC8950D6632C535BFD3">
    <w:name w:val="38AAA14CF8184DC8950D6632C535BFD3"/>
    <w:rsid w:val="002459D2"/>
  </w:style>
  <w:style w:type="paragraph" w:customStyle="1" w:styleId="614FDF67C06941C88CC536263EC0A048">
    <w:name w:val="614FDF67C06941C88CC536263EC0A048"/>
    <w:rsid w:val="002459D2"/>
  </w:style>
  <w:style w:type="paragraph" w:customStyle="1" w:styleId="225BE28682CB4BDB9D8D56B068CA7CC9">
    <w:name w:val="225BE28682CB4BDB9D8D56B068CA7CC9"/>
    <w:rsid w:val="002459D2"/>
  </w:style>
  <w:style w:type="paragraph" w:customStyle="1" w:styleId="AF0CD2102B3E441DB82436E37ADBC6E22">
    <w:name w:val="AF0CD2102B3E441DB82436E37ADBC6E2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88F4E4D6D41429FBAD2E04E7B7EC31">
    <w:name w:val="0BD88F4E4D6D41429FBAD2E04E7B7EC3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02BD345EC4171B284E1D1951461B21">
    <w:name w:val="9F902BD345EC4171B284E1D1951461B2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5644396A14A9FBA7D9C77DBFD99D61">
    <w:name w:val="1FF5644396A14A9FBA7D9C77DBFD99D6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87E6811EB46BFA45B767D29F0B9B61">
    <w:name w:val="66087E6811EB46BFA45B767D29F0B9B6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61C479EC504FEDBCD54AB0188A3E321">
    <w:name w:val="7061C479EC504FEDBCD54AB0188A3E32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953CDB50CF42988061B1A57A2F7A101">
    <w:name w:val="71953CDB50CF42988061B1A57A2F7A10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F59C88614407C89A18E3D523907A11">
    <w:name w:val="D7AF59C88614407C89A18E3D523907A1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816619BA38443F803C63063BA8FDE71">
    <w:name w:val="FC816619BA38443F803C63063BA8FDE7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28BF22C6AE48B190D4A85C786047B31">
    <w:name w:val="6F28BF22C6AE48B190D4A85C786047B3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5C79DB40F4A61841C443096CF4D0B1">
    <w:name w:val="8DD5C79DB40F4A61841C443096CF4D0B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14CDA10B224217B2831348BB89D92A1">
    <w:name w:val="9514CDA10B224217B2831348BB89D92A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1E1E3FFA046D6AAF0E2AA245E8C481">
    <w:name w:val="41D1E1E3FFA046D6AAF0E2AA245E8C48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A14CF8184DC8950D6632C535BFD31">
    <w:name w:val="38AAA14CF8184DC8950D6632C535BFD3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FDF67C06941C88CC536263EC0A0481">
    <w:name w:val="614FDF67C06941C88CC536263EC0A048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BE28682CB4BDB9D8D56B068CA7CC91">
    <w:name w:val="225BE28682CB4BDB9D8D56B068CA7CC9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823D26D8248419CFA4FE065A5FD6A">
    <w:name w:val="DDD823D26D8248419CFA4FE065A5FD6A"/>
    <w:rsid w:val="002459D2"/>
  </w:style>
  <w:style w:type="paragraph" w:customStyle="1" w:styleId="F427EE359FE240AA95276DE2C85B0B32">
    <w:name w:val="F427EE359FE240AA95276DE2C85B0B32"/>
    <w:rsid w:val="002459D2"/>
  </w:style>
  <w:style w:type="paragraph" w:customStyle="1" w:styleId="9A2E392DAA2B45C8951B80B127D6B76C">
    <w:name w:val="9A2E392DAA2B45C8951B80B127D6B76C"/>
    <w:rsid w:val="002459D2"/>
  </w:style>
  <w:style w:type="paragraph" w:customStyle="1" w:styleId="3EB43540AD494CE5B26072A07131260F">
    <w:name w:val="3EB43540AD494CE5B26072A07131260F"/>
    <w:rsid w:val="002459D2"/>
  </w:style>
  <w:style w:type="paragraph" w:customStyle="1" w:styleId="110EA4B588B74A32AF58AC0845F083E4">
    <w:name w:val="110EA4B588B74A32AF58AC0845F083E4"/>
    <w:rsid w:val="002459D2"/>
  </w:style>
  <w:style w:type="paragraph" w:customStyle="1" w:styleId="DC89640884CF43CAA199D20E974395E3">
    <w:name w:val="DC89640884CF43CAA199D20E974395E3"/>
    <w:rsid w:val="002459D2"/>
  </w:style>
  <w:style w:type="paragraph" w:customStyle="1" w:styleId="6EF2597B1B944CC681E81A8D6EAD0720">
    <w:name w:val="6EF2597B1B944CC681E81A8D6EAD0720"/>
    <w:rsid w:val="002459D2"/>
  </w:style>
  <w:style w:type="paragraph" w:customStyle="1" w:styleId="40D241ADD5464D049828A412471B8774">
    <w:name w:val="40D241ADD5464D049828A412471B8774"/>
    <w:rsid w:val="002459D2"/>
  </w:style>
  <w:style w:type="paragraph" w:customStyle="1" w:styleId="653A3283B41044BC89E6191FD527FE2C">
    <w:name w:val="653A3283B41044BC89E6191FD527FE2C"/>
    <w:rsid w:val="002459D2"/>
  </w:style>
  <w:style w:type="paragraph" w:customStyle="1" w:styleId="2BCCF9C98369414D93D82F8798456E87">
    <w:name w:val="2BCCF9C98369414D93D82F8798456E87"/>
    <w:rsid w:val="002459D2"/>
  </w:style>
  <w:style w:type="paragraph" w:customStyle="1" w:styleId="00DD803906B642608909062F37311EE0">
    <w:name w:val="00DD803906B642608909062F37311EE0"/>
    <w:rsid w:val="002459D2"/>
  </w:style>
  <w:style w:type="paragraph" w:customStyle="1" w:styleId="59C15946AD814532A8FBA7965F3A6006">
    <w:name w:val="59C15946AD814532A8FBA7965F3A6006"/>
    <w:rsid w:val="002459D2"/>
  </w:style>
  <w:style w:type="paragraph" w:customStyle="1" w:styleId="EA8257C34122483CBEC1A8ED9C071F46">
    <w:name w:val="EA8257C34122483CBEC1A8ED9C071F46"/>
    <w:rsid w:val="002459D2"/>
  </w:style>
  <w:style w:type="paragraph" w:customStyle="1" w:styleId="45A26CB9763A408391753839DE42C0C9">
    <w:name w:val="45A26CB9763A408391753839DE42C0C9"/>
    <w:rsid w:val="002459D2"/>
  </w:style>
  <w:style w:type="paragraph" w:customStyle="1" w:styleId="20412E77D9E042EDBC9D24D5D692E5BE">
    <w:name w:val="20412E77D9E042EDBC9D24D5D692E5BE"/>
    <w:rsid w:val="002459D2"/>
  </w:style>
  <w:style w:type="paragraph" w:customStyle="1" w:styleId="AF0CD2102B3E441DB82436E37ADBC6E23">
    <w:name w:val="AF0CD2102B3E441DB82436E37ADBC6E2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823D26D8248419CFA4FE065A5FD6A1">
    <w:name w:val="DDD823D26D8248419CFA4FE065A5FD6A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7EE359FE240AA95276DE2C85B0B321">
    <w:name w:val="F427EE359FE240AA95276DE2C85B0B32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392DAA2B45C8951B80B127D6B76C1">
    <w:name w:val="9A2E392DAA2B45C8951B80B127D6B76C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43540AD494CE5B26072A07131260F1">
    <w:name w:val="3EB43540AD494CE5B26072A07131260F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EA4B588B74A32AF58AC0845F083E41">
    <w:name w:val="110EA4B588B74A32AF58AC0845F083E4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640884CF43CAA199D20E974395E31">
    <w:name w:val="DC89640884CF43CAA199D20E974395E3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2597B1B944CC681E81A8D6EAD07201">
    <w:name w:val="6EF2597B1B944CC681E81A8D6EAD0720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241ADD5464D049828A412471B87741">
    <w:name w:val="40D241ADD5464D049828A412471B8774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A3283B41044BC89E6191FD527FE2C1">
    <w:name w:val="653A3283B41044BC89E6191FD527FE2C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CF9C98369414D93D82F8798456E871">
    <w:name w:val="2BCCF9C98369414D93D82F8798456E87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D803906B642608909062F37311EE01">
    <w:name w:val="00DD803906B642608909062F37311EE0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15946AD814532A8FBA7965F3A60061">
    <w:name w:val="59C15946AD814532A8FBA7965F3A6006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A14CF8184DC8950D6632C535BFD32">
    <w:name w:val="38AAA14CF8184DC8950D6632C535BFD32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6CB9763A408391753839DE42C0C91">
    <w:name w:val="45A26CB9763A408391753839DE42C0C9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12E77D9E042EDBC9D24D5D692E5BE1">
    <w:name w:val="20412E77D9E042EDBC9D24D5D692E5BE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D5FE4023847BCA83BB4673199E6DD">
    <w:name w:val="10FD5FE4023847BCA83BB4673199E6DD"/>
    <w:rsid w:val="002459D2"/>
  </w:style>
  <w:style w:type="paragraph" w:customStyle="1" w:styleId="A9728FD20EBB45FF8A4C15CF26B87567">
    <w:name w:val="A9728FD20EBB45FF8A4C15CF26B87567"/>
    <w:rsid w:val="002459D2"/>
  </w:style>
  <w:style w:type="paragraph" w:customStyle="1" w:styleId="41541B7328B44B1098EFA8FF4B60EEC2">
    <w:name w:val="41541B7328B44B1098EFA8FF4B60EEC2"/>
    <w:rsid w:val="002459D2"/>
  </w:style>
  <w:style w:type="paragraph" w:customStyle="1" w:styleId="3394065E8B7B47C8875D046804929955">
    <w:name w:val="3394065E8B7B47C8875D046804929955"/>
    <w:rsid w:val="002459D2"/>
  </w:style>
  <w:style w:type="paragraph" w:customStyle="1" w:styleId="65D6CAA67B234DECBC83E7A7D71FE2E0">
    <w:name w:val="65D6CAA67B234DECBC83E7A7D71FE2E0"/>
    <w:rsid w:val="002459D2"/>
  </w:style>
  <w:style w:type="paragraph" w:customStyle="1" w:styleId="DEACB0D54CAB477394D92B2181B352CF">
    <w:name w:val="DEACB0D54CAB477394D92B2181B352CF"/>
    <w:rsid w:val="002459D2"/>
  </w:style>
  <w:style w:type="paragraph" w:customStyle="1" w:styleId="93F526960B2D45359967F09933470BE6">
    <w:name w:val="93F526960B2D45359967F09933470BE6"/>
    <w:rsid w:val="002459D2"/>
  </w:style>
  <w:style w:type="paragraph" w:customStyle="1" w:styleId="39E4C25F32284846841325522E596A12">
    <w:name w:val="39E4C25F32284846841325522E596A12"/>
    <w:rsid w:val="002459D2"/>
  </w:style>
  <w:style w:type="paragraph" w:customStyle="1" w:styleId="DAA98ECC09B24C5BB6171F78AC398974">
    <w:name w:val="DAA98ECC09B24C5BB6171F78AC398974"/>
    <w:rsid w:val="002459D2"/>
  </w:style>
  <w:style w:type="paragraph" w:customStyle="1" w:styleId="5E16481375CA43F08D9FCF1620C07AFB">
    <w:name w:val="5E16481375CA43F08D9FCF1620C07AFB"/>
    <w:rsid w:val="002459D2"/>
  </w:style>
  <w:style w:type="paragraph" w:customStyle="1" w:styleId="02C3BF1C6E3F42959B44588DACBA7340">
    <w:name w:val="02C3BF1C6E3F42959B44588DACBA7340"/>
    <w:rsid w:val="002459D2"/>
  </w:style>
  <w:style w:type="paragraph" w:customStyle="1" w:styleId="AF0CD2102B3E441DB82436E37ADBC6E24">
    <w:name w:val="AF0CD2102B3E441DB82436E37ADBC6E24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823D26D8248419CFA4FE065A5FD6A2">
    <w:name w:val="DDD823D26D8248419CFA4FE065A5FD6A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7EE359FE240AA95276DE2C85B0B322">
    <w:name w:val="F427EE359FE240AA95276DE2C85B0B322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392DAA2B45C8951B80B127D6B76C2">
    <w:name w:val="9A2E392DAA2B45C8951B80B127D6B76C2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43540AD494CE5B26072A07131260F2">
    <w:name w:val="3EB43540AD494CE5B26072A07131260F2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EA4B588B74A32AF58AC0845F083E42">
    <w:name w:val="110EA4B588B74A32AF58AC0845F083E42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640884CF43CAA199D20E974395E32">
    <w:name w:val="DC89640884CF43CAA199D20E974395E32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2597B1B944CC681E81A8D6EAD07202">
    <w:name w:val="6EF2597B1B944CC681E81A8D6EAD07202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241ADD5464D049828A412471B87742">
    <w:name w:val="40D241ADD5464D049828A412471B87742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A3283B41044BC89E6191FD527FE2C2">
    <w:name w:val="653A3283B41044BC89E6191FD527FE2C2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CF9C98369414D93D82F8798456E872">
    <w:name w:val="2BCCF9C98369414D93D82F8798456E872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D803906B642608909062F37311EE02">
    <w:name w:val="00DD803906B642608909062F37311EE02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15946AD814532A8FBA7965F3A60062">
    <w:name w:val="59C15946AD814532A8FBA7965F3A60062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A14CF8184DC8950D6632C535BFD33">
    <w:name w:val="38AAA14CF8184DC8950D6632C535BFD33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6CB9763A408391753839DE42C0C92">
    <w:name w:val="45A26CB9763A408391753839DE42C0C92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12E77D9E042EDBC9D24D5D692E5BE2">
    <w:name w:val="20412E77D9E042EDBC9D24D5D692E5BE2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D5FE4023847BCA83BB4673199E6DD1">
    <w:name w:val="10FD5FE4023847BCA83BB4673199E6DD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28FD20EBB45FF8A4C15CF26B875671">
    <w:name w:val="A9728FD20EBB45FF8A4C15CF26B87567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41B7328B44B1098EFA8FF4B60EEC21">
    <w:name w:val="41541B7328B44B1098EFA8FF4B60EEC2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4065E8B7B47C8875D0468049299551">
    <w:name w:val="3394065E8B7B47C8875D046804929955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6CAA67B234DECBC83E7A7D71FE2E01">
    <w:name w:val="65D6CAA67B234DECBC83E7A7D71FE2E0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CB0D54CAB477394D92B2181B352CF1">
    <w:name w:val="DEACB0D54CAB477394D92B2181B352CF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526960B2D45359967F09933470BE61">
    <w:name w:val="93F526960B2D45359967F09933470BE6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4C25F32284846841325522E596A121">
    <w:name w:val="39E4C25F32284846841325522E596A12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98ECC09B24C5BB6171F78AC3989741">
    <w:name w:val="DAA98ECC09B24C5BB6171F78AC398974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6481375CA43F08D9FCF1620C07AFB1">
    <w:name w:val="5E16481375CA43F08D9FCF1620C07AFB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0B92A672C4A3E860F53E114FDAF6D">
    <w:name w:val="C020B92A672C4A3E860F53E114FDAF6D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43E59A82C46C5813402578EC08EC4">
    <w:name w:val="FE343E59A82C46C5813402578EC08EC4"/>
    <w:rsid w:val="002459D2"/>
  </w:style>
  <w:style w:type="paragraph" w:customStyle="1" w:styleId="0AF339CA4EDA4399814C23E262A5C210">
    <w:name w:val="0AF339CA4EDA4399814C23E262A5C210"/>
    <w:rsid w:val="002459D2"/>
  </w:style>
  <w:style w:type="paragraph" w:customStyle="1" w:styleId="55BD11E13E78428392B0D3F1E5FC2B4C">
    <w:name w:val="55BD11E13E78428392B0D3F1E5FC2B4C"/>
    <w:rsid w:val="002459D2"/>
  </w:style>
  <w:style w:type="paragraph" w:customStyle="1" w:styleId="D269F922896F49CBA9692B1E9D801598">
    <w:name w:val="D269F922896F49CBA9692B1E9D801598"/>
    <w:rsid w:val="002459D2"/>
  </w:style>
  <w:style w:type="paragraph" w:customStyle="1" w:styleId="3578752984C34821B97A9F2BA0A9B635">
    <w:name w:val="3578752984C34821B97A9F2BA0A9B635"/>
    <w:rsid w:val="002459D2"/>
  </w:style>
  <w:style w:type="paragraph" w:customStyle="1" w:styleId="1230D9116EA347D0BB3AC7A7F310D38A">
    <w:name w:val="1230D9116EA347D0BB3AC7A7F310D38A"/>
    <w:rsid w:val="002459D2"/>
  </w:style>
  <w:style w:type="paragraph" w:customStyle="1" w:styleId="0165504FBD5B4FCA9A63F3452DEF4C42">
    <w:name w:val="0165504FBD5B4FCA9A63F3452DEF4C42"/>
    <w:rsid w:val="002459D2"/>
  </w:style>
  <w:style w:type="paragraph" w:customStyle="1" w:styleId="A058C635430D49B5A48C5EE09751767F">
    <w:name w:val="A058C635430D49B5A48C5EE09751767F"/>
    <w:rsid w:val="002459D2"/>
  </w:style>
  <w:style w:type="paragraph" w:customStyle="1" w:styleId="5134CC3F3FFF4E5CB03720F1CCC086EE">
    <w:name w:val="5134CC3F3FFF4E5CB03720F1CCC086EE"/>
    <w:rsid w:val="002459D2"/>
  </w:style>
  <w:style w:type="paragraph" w:customStyle="1" w:styleId="B7BE8984411B4B0AB571502F18B01A55">
    <w:name w:val="B7BE8984411B4B0AB571502F18B01A55"/>
    <w:rsid w:val="002459D2"/>
  </w:style>
  <w:style w:type="paragraph" w:customStyle="1" w:styleId="9486F56290E14659BA22B71E9D4B6288">
    <w:name w:val="9486F56290E14659BA22B71E9D4B6288"/>
    <w:rsid w:val="002459D2"/>
  </w:style>
  <w:style w:type="paragraph" w:customStyle="1" w:styleId="5D17B4BB21EE426B804BDB0D04280B99">
    <w:name w:val="5D17B4BB21EE426B804BDB0D04280B99"/>
    <w:rsid w:val="002459D2"/>
  </w:style>
  <w:style w:type="paragraph" w:customStyle="1" w:styleId="EBD10764D928483B938B3F206E12940C">
    <w:name w:val="EBD10764D928483B938B3F206E12940C"/>
    <w:rsid w:val="002459D2"/>
  </w:style>
  <w:style w:type="paragraph" w:customStyle="1" w:styleId="5A3E4D82345241C2B2846667985DEFD8">
    <w:name w:val="5A3E4D82345241C2B2846667985DEFD8"/>
    <w:rsid w:val="002459D2"/>
  </w:style>
  <w:style w:type="paragraph" w:customStyle="1" w:styleId="BEEAA3AF11D14FA785C0CE9A65CF99F7">
    <w:name w:val="BEEAA3AF11D14FA785C0CE9A65CF99F7"/>
    <w:rsid w:val="002459D2"/>
  </w:style>
  <w:style w:type="paragraph" w:customStyle="1" w:styleId="486926F929714943938D8FF9021CB908">
    <w:name w:val="486926F929714943938D8FF9021CB908"/>
    <w:rsid w:val="002459D2"/>
  </w:style>
  <w:style w:type="paragraph" w:customStyle="1" w:styleId="5E777A179DF4431393FF00396E084D9C">
    <w:name w:val="5E777A179DF4431393FF00396E084D9C"/>
    <w:rsid w:val="002459D2"/>
  </w:style>
  <w:style w:type="paragraph" w:customStyle="1" w:styleId="1E18FB1E2C6847C78D17E1ADEBF7894B">
    <w:name w:val="1E18FB1E2C6847C78D17E1ADEBF7894B"/>
    <w:rsid w:val="002459D2"/>
  </w:style>
  <w:style w:type="paragraph" w:customStyle="1" w:styleId="45F3A64DB7E740B6B0B7520D9D3415BA">
    <w:name w:val="45F3A64DB7E740B6B0B7520D9D3415BA"/>
    <w:rsid w:val="002459D2"/>
  </w:style>
  <w:style w:type="paragraph" w:customStyle="1" w:styleId="14B7460FE1A44CA592A775EA44413F1D">
    <w:name w:val="14B7460FE1A44CA592A775EA44413F1D"/>
    <w:rsid w:val="002459D2"/>
  </w:style>
  <w:style w:type="paragraph" w:customStyle="1" w:styleId="3DA15E867DC545FF8C9FB5E51F7425F0">
    <w:name w:val="3DA15E867DC545FF8C9FB5E51F7425F0"/>
    <w:rsid w:val="002459D2"/>
  </w:style>
  <w:style w:type="paragraph" w:customStyle="1" w:styleId="C1440B178F8F44FC8AC8E38ECF6BCAC9">
    <w:name w:val="C1440B178F8F44FC8AC8E38ECF6BCAC9"/>
    <w:rsid w:val="002459D2"/>
  </w:style>
  <w:style w:type="paragraph" w:customStyle="1" w:styleId="82EEDC61DE524D69AAC8D89B36B58847">
    <w:name w:val="82EEDC61DE524D69AAC8D89B36B58847"/>
    <w:rsid w:val="002459D2"/>
  </w:style>
  <w:style w:type="paragraph" w:customStyle="1" w:styleId="54CA6EE7348F4136BCCF4B1EE8D413A3">
    <w:name w:val="54CA6EE7348F4136BCCF4B1EE8D413A3"/>
    <w:rsid w:val="002459D2"/>
  </w:style>
  <w:style w:type="paragraph" w:customStyle="1" w:styleId="DBCCB1A72E5D48C09584939AE6825481">
    <w:name w:val="DBCCB1A72E5D48C09584939AE6825481"/>
    <w:rsid w:val="002459D2"/>
  </w:style>
  <w:style w:type="paragraph" w:customStyle="1" w:styleId="E91E65C9168F4ECFB48F041F79EE7F78">
    <w:name w:val="E91E65C9168F4ECFB48F041F79EE7F78"/>
    <w:rsid w:val="002459D2"/>
  </w:style>
  <w:style w:type="paragraph" w:customStyle="1" w:styleId="511EC9A1D9FF4CB5AA930C73F759D679">
    <w:name w:val="511EC9A1D9FF4CB5AA930C73F759D679"/>
    <w:rsid w:val="002459D2"/>
  </w:style>
  <w:style w:type="paragraph" w:customStyle="1" w:styleId="B82C0E0A159143F8A92AE27D7093BFE3">
    <w:name w:val="B82C0E0A159143F8A92AE27D7093BFE3"/>
    <w:rsid w:val="002459D2"/>
  </w:style>
  <w:style w:type="paragraph" w:customStyle="1" w:styleId="E50FB5456D924ABE8D2F70F56E12184C">
    <w:name w:val="E50FB5456D924ABE8D2F70F56E12184C"/>
    <w:rsid w:val="002459D2"/>
  </w:style>
  <w:style w:type="paragraph" w:customStyle="1" w:styleId="891ADCAB29A4406486954B37BCF3CCE4">
    <w:name w:val="891ADCAB29A4406486954B37BCF3CCE4"/>
    <w:rsid w:val="002459D2"/>
  </w:style>
  <w:style w:type="paragraph" w:customStyle="1" w:styleId="9C0D025597A24CEAB4306CBB7ECC32BE">
    <w:name w:val="9C0D025597A24CEAB4306CBB7ECC32BE"/>
    <w:rsid w:val="002459D2"/>
  </w:style>
  <w:style w:type="paragraph" w:customStyle="1" w:styleId="8CB278BEF1DD40E393AE289D0E30C4E1">
    <w:name w:val="8CB278BEF1DD40E393AE289D0E30C4E1"/>
    <w:rsid w:val="002459D2"/>
  </w:style>
  <w:style w:type="paragraph" w:customStyle="1" w:styleId="31BFC23F7A8149418A24CCA972728A80">
    <w:name w:val="31BFC23F7A8149418A24CCA972728A80"/>
    <w:rsid w:val="002459D2"/>
  </w:style>
  <w:style w:type="paragraph" w:customStyle="1" w:styleId="DA7C152AD48C4A48A6B4D0700F3727BE">
    <w:name w:val="DA7C152AD48C4A48A6B4D0700F3727BE"/>
    <w:rsid w:val="002459D2"/>
  </w:style>
  <w:style w:type="paragraph" w:customStyle="1" w:styleId="3FF7061584E2431DB32BC4045A03D801">
    <w:name w:val="3FF7061584E2431DB32BC4045A03D801"/>
    <w:rsid w:val="002459D2"/>
  </w:style>
  <w:style w:type="paragraph" w:customStyle="1" w:styleId="039533CF19A64F88A8E69F4936D38BD9">
    <w:name w:val="039533CF19A64F88A8E69F4936D38BD9"/>
    <w:rsid w:val="002459D2"/>
  </w:style>
  <w:style w:type="paragraph" w:customStyle="1" w:styleId="6BE0A6070CA24FB5A85CBB6232247979">
    <w:name w:val="6BE0A6070CA24FB5A85CBB6232247979"/>
    <w:rsid w:val="002459D2"/>
  </w:style>
  <w:style w:type="paragraph" w:customStyle="1" w:styleId="BBF21354A6214C0C95651EBBCE93B243">
    <w:name w:val="BBF21354A6214C0C95651EBBCE93B243"/>
    <w:rsid w:val="002459D2"/>
  </w:style>
  <w:style w:type="paragraph" w:customStyle="1" w:styleId="569D87675EC84FD0A3E00CFC731C6A55">
    <w:name w:val="569D87675EC84FD0A3E00CFC731C6A55"/>
    <w:rsid w:val="002459D2"/>
  </w:style>
  <w:style w:type="paragraph" w:customStyle="1" w:styleId="1D3D737A4EA1456C813569D866DE4CB2">
    <w:name w:val="1D3D737A4EA1456C813569D866DE4CB2"/>
    <w:rsid w:val="002459D2"/>
  </w:style>
  <w:style w:type="paragraph" w:customStyle="1" w:styleId="624AD7262F8E46548B764473C98DC9E2">
    <w:name w:val="624AD7262F8E46548B764473C98DC9E2"/>
    <w:rsid w:val="002459D2"/>
  </w:style>
  <w:style w:type="paragraph" w:customStyle="1" w:styleId="B415569BBE2345F29444612ABB9EC4F1">
    <w:name w:val="B415569BBE2345F29444612ABB9EC4F1"/>
    <w:rsid w:val="002459D2"/>
  </w:style>
  <w:style w:type="paragraph" w:customStyle="1" w:styleId="682559F18CEF4874990CB05F3B8DE7BF">
    <w:name w:val="682559F18CEF4874990CB05F3B8DE7BF"/>
    <w:rsid w:val="002459D2"/>
  </w:style>
  <w:style w:type="paragraph" w:customStyle="1" w:styleId="18A29C53398A4F27AEAB0E1A4C61A46C">
    <w:name w:val="18A29C53398A4F27AEAB0E1A4C61A46C"/>
    <w:rsid w:val="002459D2"/>
  </w:style>
  <w:style w:type="paragraph" w:customStyle="1" w:styleId="B47FAACDC8534D139E3A00853D9F3BA4">
    <w:name w:val="B47FAACDC8534D139E3A00853D9F3BA4"/>
    <w:rsid w:val="002459D2"/>
  </w:style>
  <w:style w:type="paragraph" w:customStyle="1" w:styleId="A6017C4DEAA54A0BA385676FF9D8E5A9">
    <w:name w:val="A6017C4DEAA54A0BA385676FF9D8E5A9"/>
    <w:rsid w:val="002459D2"/>
  </w:style>
  <w:style w:type="paragraph" w:customStyle="1" w:styleId="9037EE37CFF64240B338E68BECA1EC09">
    <w:name w:val="9037EE37CFF64240B338E68BECA1EC09"/>
    <w:rsid w:val="002459D2"/>
  </w:style>
  <w:style w:type="paragraph" w:customStyle="1" w:styleId="AF0CD2102B3E441DB82436E37ADBC6E25">
    <w:name w:val="AF0CD2102B3E441DB82436E37ADBC6E25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823D26D8248419CFA4FE065A5FD6A3">
    <w:name w:val="DDD823D26D8248419CFA4FE065A5FD6A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7EE359FE240AA95276DE2C85B0B323">
    <w:name w:val="F427EE359FE240AA95276DE2C85B0B323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392DAA2B45C8951B80B127D6B76C3">
    <w:name w:val="9A2E392DAA2B45C8951B80B127D6B76C3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43540AD494CE5B26072A07131260F3">
    <w:name w:val="3EB43540AD494CE5B26072A07131260F3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EA4B588B74A32AF58AC0845F083E43">
    <w:name w:val="110EA4B588B74A32AF58AC0845F083E43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640884CF43CAA199D20E974395E33">
    <w:name w:val="DC89640884CF43CAA199D20E974395E33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2597B1B944CC681E81A8D6EAD07203">
    <w:name w:val="6EF2597B1B944CC681E81A8D6EAD07203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241ADD5464D049828A412471B87743">
    <w:name w:val="40D241ADD5464D049828A412471B87743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A3283B41044BC89E6191FD527FE2C3">
    <w:name w:val="653A3283B41044BC89E6191FD527FE2C3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CF9C98369414D93D82F8798456E873">
    <w:name w:val="2BCCF9C98369414D93D82F8798456E873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D803906B642608909062F37311EE03">
    <w:name w:val="00DD803906B642608909062F37311EE03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15946AD814532A8FBA7965F3A60063">
    <w:name w:val="59C15946AD814532A8FBA7965F3A60063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A14CF8184DC8950D6632C535BFD34">
    <w:name w:val="38AAA14CF8184DC8950D6632C535BFD34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6CB9763A408391753839DE42C0C93">
    <w:name w:val="45A26CB9763A408391753839DE42C0C93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12E77D9E042EDBC9D24D5D692E5BE3">
    <w:name w:val="20412E77D9E042EDBC9D24D5D692E5BE3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D5FE4023847BCA83BB4673199E6DD2">
    <w:name w:val="10FD5FE4023847BCA83BB4673199E6DD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28FD20EBB45FF8A4C15CF26B875672">
    <w:name w:val="A9728FD20EBB45FF8A4C15CF26B87567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41B7328B44B1098EFA8FF4B60EEC22">
    <w:name w:val="41541B7328B44B1098EFA8FF4B60EEC2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4065E8B7B47C8875D0468049299552">
    <w:name w:val="3394065E8B7B47C8875D046804929955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6CAA67B234DECBC83E7A7D71FE2E02">
    <w:name w:val="65D6CAA67B234DECBC83E7A7D71FE2E0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CB0D54CAB477394D92B2181B352CF2">
    <w:name w:val="DEACB0D54CAB477394D92B2181B352CF2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526960B2D45359967F09933470BE62">
    <w:name w:val="93F526960B2D45359967F09933470BE62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4C25F32284846841325522E596A122">
    <w:name w:val="39E4C25F32284846841325522E596A122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98ECC09B24C5BB6171F78AC3989742">
    <w:name w:val="DAA98ECC09B24C5BB6171F78AC3989742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6481375CA43F08D9FCF1620C07AFB2">
    <w:name w:val="5E16481375CA43F08D9FCF1620C07AFB2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0B92A672C4A3E860F53E114FDAF6D1">
    <w:name w:val="C020B92A672C4A3E860F53E114FDAF6D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43E59A82C46C5813402578EC08EC41">
    <w:name w:val="FE343E59A82C46C5813402578EC08EC4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339CA4EDA4399814C23E262A5C2101">
    <w:name w:val="0AF339CA4EDA4399814C23E262A5C210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D11E13E78428392B0D3F1E5FC2B4C1">
    <w:name w:val="55BD11E13E78428392B0D3F1E5FC2B4C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9F922896F49CBA9692B1E9D8015981">
    <w:name w:val="D269F922896F49CBA9692B1E9D801598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8752984C34821B97A9F2BA0A9B6351">
    <w:name w:val="3578752984C34821B97A9F2BA0A9B635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D9116EA347D0BB3AC7A7F310D38A1">
    <w:name w:val="1230D9116EA347D0BB3AC7A7F310D38A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5504FBD5B4FCA9A63F3452DEF4C421">
    <w:name w:val="0165504FBD5B4FCA9A63F3452DEF4C42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8C635430D49B5A48C5EE09751767F1">
    <w:name w:val="A058C635430D49B5A48C5EE09751767F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4CC3F3FFF4E5CB03720F1CCC086EE1">
    <w:name w:val="5134CC3F3FFF4E5CB03720F1CCC086EE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E8984411B4B0AB571502F18B01A551">
    <w:name w:val="B7BE8984411B4B0AB571502F18B01A55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6F56290E14659BA22B71E9D4B62881">
    <w:name w:val="9486F56290E14659BA22B71E9D4B6288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7B4BB21EE426B804BDB0D04280B991">
    <w:name w:val="5D17B4BB21EE426B804BDB0D04280B99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10764D928483B938B3F206E12940C1">
    <w:name w:val="EBD10764D928483B938B3F206E12940C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E4D82345241C2B2846667985DEFD81">
    <w:name w:val="5A3E4D82345241C2B2846667985DEFD8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AA3AF11D14FA785C0CE9A65CF99F71">
    <w:name w:val="BEEAA3AF11D14FA785C0CE9A65CF99F7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926F929714943938D8FF9021CB9081">
    <w:name w:val="486926F929714943938D8FF9021CB908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77A179DF4431393FF00396E084D9C1">
    <w:name w:val="5E777A179DF4431393FF00396E084D9C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8FB1E2C6847C78D17E1ADEBF7894B1">
    <w:name w:val="1E18FB1E2C6847C78D17E1ADEBF7894B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771F148A94A43B4376AF6D4E6F4F0">
    <w:name w:val="FB5771F148A94A43B4376AF6D4E6F4F0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3A64DB7E740B6B0B7520D9D3415BA1">
    <w:name w:val="45F3A64DB7E740B6B0B7520D9D3415BA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7460FE1A44CA592A775EA44413F1D1">
    <w:name w:val="14B7460FE1A44CA592A775EA44413F1D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15E867DC545FF8C9FB5E51F7425F01">
    <w:name w:val="3DA15E867DC545FF8C9FB5E51F7425F0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40B178F8F44FC8AC8E38ECF6BCAC91">
    <w:name w:val="C1440B178F8F44FC8AC8E38ECF6BCAC9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EDC61DE524D69AAC8D89B36B588471">
    <w:name w:val="82EEDC61DE524D69AAC8D89B36B58847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6EE7348F4136BCCF4B1EE8D413A31">
    <w:name w:val="54CA6EE7348F4136BCCF4B1EE8D413A3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B1A72E5D48C09584939AE68254811">
    <w:name w:val="DBCCB1A72E5D48C09584939AE6825481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E65C9168F4ECFB48F041F79EE7F781">
    <w:name w:val="E91E65C9168F4ECFB48F041F79EE7F78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EC9A1D9FF4CB5AA930C73F759D6791">
    <w:name w:val="511EC9A1D9FF4CB5AA930C73F759D679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0E0A159143F8A92AE27D7093BFE31">
    <w:name w:val="B82C0E0A159143F8A92AE27D7093BFE3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FB5456D924ABE8D2F70F56E12184C1">
    <w:name w:val="E50FB5456D924ABE8D2F70F56E12184C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ADCAB29A4406486954B37BCF3CCE41">
    <w:name w:val="891ADCAB29A4406486954B37BCF3CCE4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D025597A24CEAB4306CBB7ECC32BE1">
    <w:name w:val="9C0D025597A24CEAB4306CBB7ECC32BE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278BEF1DD40E393AE289D0E30C4E11">
    <w:name w:val="8CB278BEF1DD40E393AE289D0E30C4E1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FC23F7A8149418A24CCA972728A801">
    <w:name w:val="31BFC23F7A8149418A24CCA972728A80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C152AD48C4A48A6B4D0700F3727BE1">
    <w:name w:val="DA7C152AD48C4A48A6B4D0700F3727BE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061584E2431DB32BC4045A03D8011">
    <w:name w:val="3FF7061584E2431DB32BC4045A03D801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533CF19A64F88A8E69F4936D38BD91">
    <w:name w:val="039533CF19A64F88A8E69F4936D38BD9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0A6070CA24FB5A85CBB62322479791">
    <w:name w:val="6BE0A6070CA24FB5A85CBB6232247979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21354A6214C0C95651EBBCE93B2431">
    <w:name w:val="BBF21354A6214C0C95651EBBCE93B243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D87675EC84FD0A3E00CFC731C6A551">
    <w:name w:val="569D87675EC84FD0A3E00CFC731C6A55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D737A4EA1456C813569D866DE4CB21">
    <w:name w:val="1D3D737A4EA1456C813569D866DE4CB2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AD7262F8E46548B764473C98DC9E21">
    <w:name w:val="624AD7262F8E46548B764473C98DC9E2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569BBE2345F29444612ABB9EC4F11">
    <w:name w:val="B415569BBE2345F29444612ABB9EC4F1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559F18CEF4874990CB05F3B8DE7BF1">
    <w:name w:val="682559F18CEF4874990CB05F3B8DE7BF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9C53398A4F27AEAB0E1A4C61A46C1">
    <w:name w:val="18A29C53398A4F27AEAB0E1A4C61A46C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FAACDC8534D139E3A00853D9F3BA41">
    <w:name w:val="B47FAACDC8534D139E3A00853D9F3BA4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17C4DEAA54A0BA385676FF9D8E5A91">
    <w:name w:val="A6017C4DEAA54A0BA385676FF9D8E5A9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7EE37CFF64240B338E68BECA1EC091">
    <w:name w:val="9037EE37CFF64240B338E68BECA1EC09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CD2102B3E441DB82436E37ADBC6E26">
    <w:name w:val="AF0CD2102B3E441DB82436E37ADBC6E26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823D26D8248419CFA4FE065A5FD6A4">
    <w:name w:val="DDD823D26D8248419CFA4FE065A5FD6A4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7EE359FE240AA95276DE2C85B0B324">
    <w:name w:val="F427EE359FE240AA95276DE2C85B0B324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392DAA2B45C8951B80B127D6B76C4">
    <w:name w:val="9A2E392DAA2B45C8951B80B127D6B76C4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43540AD494CE5B26072A07131260F4">
    <w:name w:val="3EB43540AD494CE5B26072A07131260F4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EA4B588B74A32AF58AC0845F083E44">
    <w:name w:val="110EA4B588B74A32AF58AC0845F083E44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640884CF43CAA199D20E974395E34">
    <w:name w:val="DC89640884CF43CAA199D20E974395E34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2597B1B944CC681E81A8D6EAD07204">
    <w:name w:val="6EF2597B1B944CC681E81A8D6EAD07204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241ADD5464D049828A412471B87744">
    <w:name w:val="40D241ADD5464D049828A412471B87744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A3283B41044BC89E6191FD527FE2C4">
    <w:name w:val="653A3283B41044BC89E6191FD527FE2C4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CF9C98369414D93D82F8798456E874">
    <w:name w:val="2BCCF9C98369414D93D82F8798456E874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D803906B642608909062F37311EE04">
    <w:name w:val="00DD803906B642608909062F37311EE04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15946AD814532A8FBA7965F3A60064">
    <w:name w:val="59C15946AD814532A8FBA7965F3A60064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A14CF8184DC8950D6632C535BFD35">
    <w:name w:val="38AAA14CF8184DC8950D6632C535BFD35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6CB9763A408391753839DE42C0C94">
    <w:name w:val="45A26CB9763A408391753839DE42C0C94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12E77D9E042EDBC9D24D5D692E5BE4">
    <w:name w:val="20412E77D9E042EDBC9D24D5D692E5BE4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D5FE4023847BCA83BB4673199E6DD3">
    <w:name w:val="10FD5FE4023847BCA83BB4673199E6DD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28FD20EBB45FF8A4C15CF26B875673">
    <w:name w:val="A9728FD20EBB45FF8A4C15CF26B87567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41B7328B44B1098EFA8FF4B60EEC23">
    <w:name w:val="41541B7328B44B1098EFA8FF4B60EEC2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4065E8B7B47C8875D0468049299553">
    <w:name w:val="3394065E8B7B47C8875D046804929955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6CAA67B234DECBC83E7A7D71FE2E03">
    <w:name w:val="65D6CAA67B234DECBC83E7A7D71FE2E0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CB0D54CAB477394D92B2181B352CF3">
    <w:name w:val="DEACB0D54CAB477394D92B2181B352CF3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526960B2D45359967F09933470BE63">
    <w:name w:val="93F526960B2D45359967F09933470BE63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4C25F32284846841325522E596A123">
    <w:name w:val="39E4C25F32284846841325522E596A123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98ECC09B24C5BB6171F78AC3989743">
    <w:name w:val="DAA98ECC09B24C5BB6171F78AC3989743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6481375CA43F08D9FCF1620C07AFB3">
    <w:name w:val="5E16481375CA43F08D9FCF1620C07AFB3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0B92A672C4A3E860F53E114FDAF6D2">
    <w:name w:val="C020B92A672C4A3E860F53E114FDAF6D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43E59A82C46C5813402578EC08EC42">
    <w:name w:val="FE343E59A82C46C5813402578EC08EC4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339CA4EDA4399814C23E262A5C2102">
    <w:name w:val="0AF339CA4EDA4399814C23E262A5C210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D11E13E78428392B0D3F1E5FC2B4C2">
    <w:name w:val="55BD11E13E78428392B0D3F1E5FC2B4C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9F922896F49CBA9692B1E9D8015982">
    <w:name w:val="D269F922896F49CBA9692B1E9D801598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8752984C34821B97A9F2BA0A9B6352">
    <w:name w:val="3578752984C34821B97A9F2BA0A9B635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D9116EA347D0BB3AC7A7F310D38A2">
    <w:name w:val="1230D9116EA347D0BB3AC7A7F310D38A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5504FBD5B4FCA9A63F3452DEF4C422">
    <w:name w:val="0165504FBD5B4FCA9A63F3452DEF4C42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8C635430D49B5A48C5EE09751767F2">
    <w:name w:val="A058C635430D49B5A48C5EE09751767F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4CC3F3FFF4E5CB03720F1CCC086EE2">
    <w:name w:val="5134CC3F3FFF4E5CB03720F1CCC086EE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E8984411B4B0AB571502F18B01A552">
    <w:name w:val="B7BE8984411B4B0AB571502F18B01A55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6F56290E14659BA22B71E9D4B62882">
    <w:name w:val="9486F56290E14659BA22B71E9D4B6288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7B4BB21EE426B804BDB0D04280B992">
    <w:name w:val="5D17B4BB21EE426B804BDB0D04280B99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10764D928483B938B3F206E12940C2">
    <w:name w:val="EBD10764D928483B938B3F206E12940C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E4D82345241C2B2846667985DEFD82">
    <w:name w:val="5A3E4D82345241C2B2846667985DEFD8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AA3AF11D14FA785C0CE9A65CF99F72">
    <w:name w:val="BEEAA3AF11D14FA785C0CE9A65CF99F7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926F929714943938D8FF9021CB9082">
    <w:name w:val="486926F929714943938D8FF9021CB908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77A179DF4431393FF00396E084D9C2">
    <w:name w:val="5E777A179DF4431393FF00396E084D9C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8FB1E2C6847C78D17E1ADEBF7894B2">
    <w:name w:val="1E18FB1E2C6847C78D17E1ADEBF7894B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771F148A94A43B4376AF6D4E6F4F01">
    <w:name w:val="FB5771F148A94A43B4376AF6D4E6F4F0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3A64DB7E740B6B0B7520D9D3415BA2">
    <w:name w:val="45F3A64DB7E740B6B0B7520D9D3415BA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7460FE1A44CA592A775EA44413F1D2">
    <w:name w:val="14B7460FE1A44CA592A775EA44413F1D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15E867DC545FF8C9FB5E51F7425F02">
    <w:name w:val="3DA15E867DC545FF8C9FB5E51F7425F0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7B3E4C13304A26AA0BA5F1D73C4E6B">
    <w:name w:val="987B3E4C13304A26AA0BA5F1D73C4E6B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40B178F8F44FC8AC8E38ECF6BCAC92">
    <w:name w:val="C1440B178F8F44FC8AC8E38ECF6BCAC9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EDC61DE524D69AAC8D89B36B588472">
    <w:name w:val="82EEDC61DE524D69AAC8D89B36B58847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6EE7348F4136BCCF4B1EE8D413A32">
    <w:name w:val="54CA6EE7348F4136BCCF4B1EE8D413A3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B1A72E5D48C09584939AE68254812">
    <w:name w:val="DBCCB1A72E5D48C09584939AE6825481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E65C9168F4ECFB48F041F79EE7F782">
    <w:name w:val="E91E65C9168F4ECFB48F041F79EE7F78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EC9A1D9FF4CB5AA930C73F759D6792">
    <w:name w:val="511EC9A1D9FF4CB5AA930C73F759D679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0E0A159143F8A92AE27D7093BFE32">
    <w:name w:val="B82C0E0A159143F8A92AE27D7093BFE3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FB5456D924ABE8D2F70F56E12184C2">
    <w:name w:val="E50FB5456D924ABE8D2F70F56E12184C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ADCAB29A4406486954B37BCF3CCE42">
    <w:name w:val="891ADCAB29A4406486954B37BCF3CCE4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D025597A24CEAB4306CBB7ECC32BE2">
    <w:name w:val="9C0D025597A24CEAB4306CBB7ECC32BE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278BEF1DD40E393AE289D0E30C4E12">
    <w:name w:val="8CB278BEF1DD40E393AE289D0E30C4E1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FC23F7A8149418A24CCA972728A802">
    <w:name w:val="31BFC23F7A8149418A24CCA972728A80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C152AD48C4A48A6B4D0700F3727BE2">
    <w:name w:val="DA7C152AD48C4A48A6B4D0700F3727BE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061584E2431DB32BC4045A03D8012">
    <w:name w:val="3FF7061584E2431DB32BC4045A03D801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533CF19A64F88A8E69F4936D38BD92">
    <w:name w:val="039533CF19A64F88A8E69F4936D38BD9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0A6070CA24FB5A85CBB62322479792">
    <w:name w:val="6BE0A6070CA24FB5A85CBB6232247979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21354A6214C0C95651EBBCE93B2432">
    <w:name w:val="BBF21354A6214C0C95651EBBCE93B243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D87675EC84FD0A3E00CFC731C6A552">
    <w:name w:val="569D87675EC84FD0A3E00CFC731C6A55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D737A4EA1456C813569D866DE4CB22">
    <w:name w:val="1D3D737A4EA1456C813569D866DE4CB2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AD7262F8E46548B764473C98DC9E22">
    <w:name w:val="624AD7262F8E46548B764473C98DC9E2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569BBE2345F29444612ABB9EC4F12">
    <w:name w:val="B415569BBE2345F29444612ABB9EC4F1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559F18CEF4874990CB05F3B8DE7BF2">
    <w:name w:val="682559F18CEF4874990CB05F3B8DE7BF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9C53398A4F27AEAB0E1A4C61A46C2">
    <w:name w:val="18A29C53398A4F27AEAB0E1A4C61A46C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FAACDC8534D139E3A00853D9F3BA42">
    <w:name w:val="B47FAACDC8534D139E3A00853D9F3BA4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17C4DEAA54A0BA385676FF9D8E5A92">
    <w:name w:val="A6017C4DEAA54A0BA385676FF9D8E5A9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7EE37CFF64240B338E68BECA1EC092">
    <w:name w:val="9037EE37CFF64240B338E68BECA1EC09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634431DCB4145A1F325CBBF4F839D">
    <w:name w:val="ACA634431DCB4145A1F325CBBF4F839D"/>
    <w:rsid w:val="002459D2"/>
  </w:style>
  <w:style w:type="paragraph" w:customStyle="1" w:styleId="BB988E67F2E642288689CAD753166979">
    <w:name w:val="BB988E67F2E642288689CAD753166979"/>
    <w:rsid w:val="002459D2"/>
  </w:style>
  <w:style w:type="paragraph" w:customStyle="1" w:styleId="4A67D1CF89194892A7BAA4DEFE1ED219">
    <w:name w:val="4A67D1CF89194892A7BAA4DEFE1ED219"/>
    <w:rsid w:val="002459D2"/>
  </w:style>
  <w:style w:type="paragraph" w:customStyle="1" w:styleId="529D493C3F20403383E9B5FAB9BE5214">
    <w:name w:val="529D493C3F20403383E9B5FAB9BE5214"/>
    <w:rsid w:val="002459D2"/>
  </w:style>
  <w:style w:type="paragraph" w:customStyle="1" w:styleId="8273AB4A94674965BC848F664B4AA79A">
    <w:name w:val="8273AB4A94674965BC848F664B4AA79A"/>
    <w:rsid w:val="002459D2"/>
  </w:style>
  <w:style w:type="paragraph" w:customStyle="1" w:styleId="3DDEAB5243054543846ACA9A6033A11A">
    <w:name w:val="3DDEAB5243054543846ACA9A6033A11A"/>
    <w:rsid w:val="002459D2"/>
  </w:style>
  <w:style w:type="paragraph" w:customStyle="1" w:styleId="A73B4F1227B24405982A98B150D5ABF2">
    <w:name w:val="A73B4F1227B24405982A98B150D5ABF2"/>
    <w:rsid w:val="002459D2"/>
  </w:style>
  <w:style w:type="paragraph" w:customStyle="1" w:styleId="A0D625B87C04410080E6A2A0B0F00871">
    <w:name w:val="A0D625B87C04410080E6A2A0B0F00871"/>
    <w:rsid w:val="002459D2"/>
  </w:style>
  <w:style w:type="paragraph" w:customStyle="1" w:styleId="39BFC4EB3AC64CA1A981B04C558DD1A6">
    <w:name w:val="39BFC4EB3AC64CA1A981B04C558DD1A6"/>
    <w:rsid w:val="002459D2"/>
  </w:style>
  <w:style w:type="paragraph" w:customStyle="1" w:styleId="7101590305B44CDD96B0B30D4B4AEA0D">
    <w:name w:val="7101590305B44CDD96B0B30D4B4AEA0D"/>
    <w:rsid w:val="002459D2"/>
  </w:style>
  <w:style w:type="paragraph" w:customStyle="1" w:styleId="8026996CEFB44CE2805E1875D2324483">
    <w:name w:val="8026996CEFB44CE2805E1875D2324483"/>
    <w:rsid w:val="002459D2"/>
  </w:style>
  <w:style w:type="paragraph" w:customStyle="1" w:styleId="886F57081ED0450EA38AC8CFE66FC9DB">
    <w:name w:val="886F57081ED0450EA38AC8CFE66FC9DB"/>
    <w:rsid w:val="002459D2"/>
  </w:style>
  <w:style w:type="paragraph" w:customStyle="1" w:styleId="FB1C01183B8544BEAC1732DFDB9AFE36">
    <w:name w:val="FB1C01183B8544BEAC1732DFDB9AFE36"/>
    <w:rsid w:val="002459D2"/>
  </w:style>
  <w:style w:type="paragraph" w:customStyle="1" w:styleId="A9171ECD042D4B33907B1B15A1978B5C">
    <w:name w:val="A9171ECD042D4B33907B1B15A1978B5C"/>
    <w:rsid w:val="002459D2"/>
  </w:style>
  <w:style w:type="paragraph" w:customStyle="1" w:styleId="8732DD871E8147C79955AAE92A0C6D22">
    <w:name w:val="8732DD871E8147C79955AAE92A0C6D22"/>
    <w:rsid w:val="002459D2"/>
  </w:style>
  <w:style w:type="paragraph" w:customStyle="1" w:styleId="58B898116AAB4CA59A6E789218953F7B">
    <w:name w:val="58B898116AAB4CA59A6E789218953F7B"/>
    <w:rsid w:val="002459D2"/>
  </w:style>
  <w:style w:type="paragraph" w:customStyle="1" w:styleId="17C5B75BE4EF40D1A42A4263C0823296">
    <w:name w:val="17C5B75BE4EF40D1A42A4263C0823296"/>
    <w:rsid w:val="002459D2"/>
  </w:style>
  <w:style w:type="paragraph" w:customStyle="1" w:styleId="E39B421013904038AF4316620EBEEA13">
    <w:name w:val="E39B421013904038AF4316620EBEEA13"/>
    <w:rsid w:val="002459D2"/>
  </w:style>
  <w:style w:type="paragraph" w:customStyle="1" w:styleId="FC651C152234492DA4721E702314BD24">
    <w:name w:val="FC651C152234492DA4721E702314BD24"/>
    <w:rsid w:val="002459D2"/>
  </w:style>
  <w:style w:type="paragraph" w:customStyle="1" w:styleId="21B48284914945469AADF8D9D99D94FA">
    <w:name w:val="21B48284914945469AADF8D9D99D94FA"/>
    <w:rsid w:val="002459D2"/>
  </w:style>
  <w:style w:type="paragraph" w:customStyle="1" w:styleId="F11F07AF77FF4D918B95BDA02E5233C6">
    <w:name w:val="F11F07AF77FF4D918B95BDA02E5233C6"/>
    <w:rsid w:val="002459D2"/>
  </w:style>
  <w:style w:type="paragraph" w:customStyle="1" w:styleId="83BD85A3737048F8974FE0EB4C1A0EBC">
    <w:name w:val="83BD85A3737048F8974FE0EB4C1A0EBC"/>
    <w:rsid w:val="002459D2"/>
  </w:style>
  <w:style w:type="paragraph" w:customStyle="1" w:styleId="999E69CB71624D8687D67620625B55C5">
    <w:name w:val="999E69CB71624D8687D67620625B55C5"/>
    <w:rsid w:val="002459D2"/>
  </w:style>
  <w:style w:type="paragraph" w:customStyle="1" w:styleId="10A6412263534B93B5261DF90BF4E78C">
    <w:name w:val="10A6412263534B93B5261DF90BF4E78C"/>
    <w:rsid w:val="002459D2"/>
  </w:style>
  <w:style w:type="paragraph" w:customStyle="1" w:styleId="2BF7484F0C2340659CDE375B543DF1D5">
    <w:name w:val="2BF7484F0C2340659CDE375B543DF1D5"/>
    <w:rsid w:val="002459D2"/>
  </w:style>
  <w:style w:type="paragraph" w:customStyle="1" w:styleId="5ED81D95288C406DB6B64B9FCD26E7CE">
    <w:name w:val="5ED81D95288C406DB6B64B9FCD26E7CE"/>
    <w:rsid w:val="002459D2"/>
  </w:style>
  <w:style w:type="paragraph" w:customStyle="1" w:styleId="ECD119C205274BB89F3A8BEF2091C963">
    <w:name w:val="ECD119C205274BB89F3A8BEF2091C963"/>
    <w:rsid w:val="002459D2"/>
  </w:style>
  <w:style w:type="paragraph" w:customStyle="1" w:styleId="CD9B46A8874C4A1CA6D2B4A9966B6632">
    <w:name w:val="CD9B46A8874C4A1CA6D2B4A9966B6632"/>
    <w:rsid w:val="002459D2"/>
  </w:style>
  <w:style w:type="paragraph" w:customStyle="1" w:styleId="0E4A89D2AA714FF29C19562248F41909">
    <w:name w:val="0E4A89D2AA714FF29C19562248F41909"/>
    <w:rsid w:val="002459D2"/>
  </w:style>
  <w:style w:type="paragraph" w:customStyle="1" w:styleId="176C90DEAB414CF19421849F89F60EE4">
    <w:name w:val="176C90DEAB414CF19421849F89F60EE4"/>
    <w:rsid w:val="002459D2"/>
  </w:style>
  <w:style w:type="paragraph" w:customStyle="1" w:styleId="08C60A7347454F96A3F39FBD1974C0A6">
    <w:name w:val="08C60A7347454F96A3F39FBD1974C0A6"/>
    <w:rsid w:val="002459D2"/>
  </w:style>
  <w:style w:type="paragraph" w:customStyle="1" w:styleId="5CC2A29637F74C819C22D6CD77B88A27">
    <w:name w:val="5CC2A29637F74C819C22D6CD77B88A27"/>
    <w:rsid w:val="002459D2"/>
  </w:style>
  <w:style w:type="paragraph" w:customStyle="1" w:styleId="CB16A5C4E5EF4B918D1C4E4098FCD8EC">
    <w:name w:val="CB16A5C4E5EF4B918D1C4E4098FCD8EC"/>
    <w:rsid w:val="002459D2"/>
  </w:style>
  <w:style w:type="paragraph" w:customStyle="1" w:styleId="173270EB53A44847BE90611E458775E1">
    <w:name w:val="173270EB53A44847BE90611E458775E1"/>
    <w:rsid w:val="002459D2"/>
  </w:style>
  <w:style w:type="paragraph" w:customStyle="1" w:styleId="6DE6CB94C0FA467986FC3709E3D66812">
    <w:name w:val="6DE6CB94C0FA467986FC3709E3D66812"/>
    <w:rsid w:val="002459D2"/>
  </w:style>
  <w:style w:type="paragraph" w:customStyle="1" w:styleId="DBED2EF5E0DA44E3B7362D50BDE9F2CB">
    <w:name w:val="DBED2EF5E0DA44E3B7362D50BDE9F2CB"/>
    <w:rsid w:val="002459D2"/>
  </w:style>
  <w:style w:type="paragraph" w:customStyle="1" w:styleId="2EB9E8ADA98A44E0A1C9D8C4E5B5CD67">
    <w:name w:val="2EB9E8ADA98A44E0A1C9D8C4E5B5CD67"/>
    <w:rsid w:val="002459D2"/>
  </w:style>
  <w:style w:type="paragraph" w:customStyle="1" w:styleId="31AF5EC05E9640FE8F214CF74E9AD0D7">
    <w:name w:val="31AF5EC05E9640FE8F214CF74E9AD0D7"/>
    <w:rsid w:val="002459D2"/>
  </w:style>
  <w:style w:type="paragraph" w:customStyle="1" w:styleId="D1E806C6558B41D9ABDE727C9BC3DBFA">
    <w:name w:val="D1E806C6558B41D9ABDE727C9BC3DBFA"/>
    <w:rsid w:val="002459D2"/>
  </w:style>
  <w:style w:type="paragraph" w:customStyle="1" w:styleId="9B7C49A5BD6B4896BE44A2B4203F30BF">
    <w:name w:val="9B7C49A5BD6B4896BE44A2B4203F30BF"/>
    <w:rsid w:val="002459D2"/>
  </w:style>
  <w:style w:type="paragraph" w:customStyle="1" w:styleId="AF0CD2102B3E441DB82436E37ADBC6E27">
    <w:name w:val="AF0CD2102B3E441DB82436E37ADBC6E27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823D26D8248419CFA4FE065A5FD6A5">
    <w:name w:val="DDD823D26D8248419CFA4FE065A5FD6A5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27EE359FE240AA95276DE2C85B0B325">
    <w:name w:val="F427EE359FE240AA95276DE2C85B0B325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E392DAA2B45C8951B80B127D6B76C5">
    <w:name w:val="9A2E392DAA2B45C8951B80B127D6B76C5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43540AD494CE5B26072A07131260F5">
    <w:name w:val="3EB43540AD494CE5B26072A07131260F5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EA4B588B74A32AF58AC0845F083E45">
    <w:name w:val="110EA4B588B74A32AF58AC0845F083E45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9640884CF43CAA199D20E974395E35">
    <w:name w:val="DC89640884CF43CAA199D20E974395E35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F2597B1B944CC681E81A8D6EAD07205">
    <w:name w:val="6EF2597B1B944CC681E81A8D6EAD07205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241ADD5464D049828A412471B87745">
    <w:name w:val="40D241ADD5464D049828A412471B87745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A3283B41044BC89E6191FD527FE2C5">
    <w:name w:val="653A3283B41044BC89E6191FD527FE2C5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CCF9C98369414D93D82F8798456E875">
    <w:name w:val="2BCCF9C98369414D93D82F8798456E875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DD803906B642608909062F37311EE05">
    <w:name w:val="00DD803906B642608909062F37311EE05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15946AD814532A8FBA7965F3A60065">
    <w:name w:val="59C15946AD814532A8FBA7965F3A60065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A14CF8184DC8950D6632C535BFD36">
    <w:name w:val="38AAA14CF8184DC8950D6632C535BFD36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26CB9763A408391753839DE42C0C95">
    <w:name w:val="45A26CB9763A408391753839DE42C0C95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12E77D9E042EDBC9D24D5D692E5BE5">
    <w:name w:val="20412E77D9E042EDBC9D24D5D692E5BE5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A29637F74C819C22D6CD77B88A271">
    <w:name w:val="5CC2A29637F74C819C22D6CD77B88A27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6412263534B93B5261DF90BF4E78C1">
    <w:name w:val="10A6412263534B93B5261DF90BF4E78C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7484F0C2340659CDE375B543DF1D51">
    <w:name w:val="2BF7484F0C2340659CDE375B543DF1D5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81D95288C406DB6B64B9FCD26E7CE1">
    <w:name w:val="5ED81D95288C406DB6B64B9FCD26E7CE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D119C205274BB89F3A8BEF2091C9631">
    <w:name w:val="ECD119C205274BB89F3A8BEF2091C9631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FD5FE4023847BCA83BB4673199E6DD4">
    <w:name w:val="10FD5FE4023847BCA83BB4673199E6DD4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728FD20EBB45FF8A4C15CF26B875674">
    <w:name w:val="A9728FD20EBB45FF8A4C15CF26B875674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541B7328B44B1098EFA8FF4B60EEC24">
    <w:name w:val="41541B7328B44B1098EFA8FF4B60EEC24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4065E8B7B47C8875D0468049299554">
    <w:name w:val="3394065E8B7B47C8875D0468049299554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D6CAA67B234DECBC83E7A7D71FE2E04">
    <w:name w:val="65D6CAA67B234DECBC83E7A7D71FE2E04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ACB0D54CAB477394D92B2181B352CF4">
    <w:name w:val="DEACB0D54CAB477394D92B2181B352CF4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F526960B2D45359967F09933470BE64">
    <w:name w:val="93F526960B2D45359967F09933470BE64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4C25F32284846841325522E596A124">
    <w:name w:val="39E4C25F32284846841325522E596A124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A98ECC09B24C5BB6171F78AC3989744">
    <w:name w:val="DAA98ECC09B24C5BB6171F78AC3989744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16481375CA43F08D9FCF1620C07AFB4">
    <w:name w:val="5E16481375CA43F08D9FCF1620C07AFB4"/>
    <w:rsid w:val="002459D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20B92A672C4A3E860F53E114FDAF6D3">
    <w:name w:val="C020B92A672C4A3E860F53E114FDAF6D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34823B10A24003887FC60408F3FBF1">
    <w:name w:val="AA34823B10A24003887FC60408F3FBF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43E59A82C46C5813402578EC08EC43">
    <w:name w:val="FE343E59A82C46C5813402578EC08EC4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9E8ADA98A44E0A1C9D8C4E5B5CD671">
    <w:name w:val="2EB9E8ADA98A44E0A1C9D8C4E5B5CD67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F339CA4EDA4399814C23E262A5C2103">
    <w:name w:val="0AF339CA4EDA4399814C23E262A5C210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AF5EC05E9640FE8F214CF74E9AD0D71">
    <w:name w:val="31AF5EC05E9640FE8F214CF74E9AD0D7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D11E13E78428392B0D3F1E5FC2B4C3">
    <w:name w:val="55BD11E13E78428392B0D3F1E5FC2B4C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806C6558B41D9ABDE727C9BC3DBFA1">
    <w:name w:val="D1E806C6558B41D9ABDE727C9BC3DBFA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9F922896F49CBA9692B1E9D8015983">
    <w:name w:val="D269F922896F49CBA9692B1E9D801598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7C49A5BD6B4896BE44A2B4203F30BF1">
    <w:name w:val="9B7C49A5BD6B4896BE44A2B4203F30BF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8752984C34821B97A9F2BA0A9B6353">
    <w:name w:val="3578752984C34821B97A9F2BA0A9B635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30D9116EA347D0BB3AC7A7F310D38A3">
    <w:name w:val="1230D9116EA347D0BB3AC7A7F310D38A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65504FBD5B4FCA9A63F3452DEF4C423">
    <w:name w:val="0165504FBD5B4FCA9A63F3452DEF4C42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58C635430D49B5A48C5EE09751767F3">
    <w:name w:val="A058C635430D49B5A48C5EE09751767F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34CC3F3FFF4E5CB03720F1CCC086EE3">
    <w:name w:val="5134CC3F3FFF4E5CB03720F1CCC086EE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E8984411B4B0AB571502F18B01A553">
    <w:name w:val="B7BE8984411B4B0AB571502F18B01A55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86F56290E14659BA22B71E9D4B62883">
    <w:name w:val="9486F56290E14659BA22B71E9D4B6288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17B4BB21EE426B804BDB0D04280B993">
    <w:name w:val="5D17B4BB21EE426B804BDB0D04280B99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10764D928483B938B3F206E12940C3">
    <w:name w:val="EBD10764D928483B938B3F206E12940C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E4D82345241C2B2846667985DEFD83">
    <w:name w:val="5A3E4D82345241C2B2846667985DEFD8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AA3AF11D14FA785C0CE9A65CF99F73">
    <w:name w:val="BEEAA3AF11D14FA785C0CE9A65CF99F7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926F929714943938D8FF9021CB9083">
    <w:name w:val="486926F929714943938D8FF9021CB908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77A179DF4431393FF00396E084D9C3">
    <w:name w:val="5E777A179DF4431393FF00396E084D9C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8FB1E2C6847C78D17E1ADEBF7894B3">
    <w:name w:val="1E18FB1E2C6847C78D17E1ADEBF7894B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771F148A94A43B4376AF6D4E6F4F02">
    <w:name w:val="FB5771F148A94A43B4376AF6D4E6F4F02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3A64DB7E740B6B0B7520D9D3415BA3">
    <w:name w:val="45F3A64DB7E740B6B0B7520D9D3415BA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B7460FE1A44CA592A775EA44413F1D3">
    <w:name w:val="14B7460FE1A44CA592A775EA44413F1D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A15E867DC545FF8C9FB5E51F7425F03">
    <w:name w:val="3DA15E867DC545FF8C9FB5E51F7425F0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40B178F8F44FC8AC8E38ECF6BCAC93">
    <w:name w:val="C1440B178F8F44FC8AC8E38ECF6BCAC9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EEDC61DE524D69AAC8D89B36B588473">
    <w:name w:val="82EEDC61DE524D69AAC8D89B36B58847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6EE7348F4136BCCF4B1EE8D413A33">
    <w:name w:val="54CA6EE7348F4136BCCF4B1EE8D413A3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B1A72E5D48C09584939AE68254813">
    <w:name w:val="DBCCB1A72E5D48C09584939AE6825481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E65C9168F4ECFB48F041F79EE7F783">
    <w:name w:val="E91E65C9168F4ECFB48F041F79EE7F78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EC9A1D9FF4CB5AA930C73F759D6793">
    <w:name w:val="511EC9A1D9FF4CB5AA930C73F759D679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2C0E0A159143F8A92AE27D7093BFE33">
    <w:name w:val="B82C0E0A159143F8A92AE27D7093BFE3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0FB5456D924ABE8D2F70F56E12184C3">
    <w:name w:val="E50FB5456D924ABE8D2F70F56E12184C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1ADCAB29A4406486954B37BCF3CCE43">
    <w:name w:val="891ADCAB29A4406486954B37BCF3CCE4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0D025597A24CEAB4306CBB7ECC32BE3">
    <w:name w:val="9C0D025597A24CEAB4306CBB7ECC32BE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278BEF1DD40E393AE289D0E30C4E13">
    <w:name w:val="8CB278BEF1DD40E393AE289D0E30C4E1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BFC23F7A8149418A24CCA972728A803">
    <w:name w:val="31BFC23F7A8149418A24CCA972728A80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7C152AD48C4A48A6B4D0700F3727BE3">
    <w:name w:val="DA7C152AD48C4A48A6B4D0700F3727BE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F7061584E2431DB32BC4045A03D8013">
    <w:name w:val="3FF7061584E2431DB32BC4045A03D801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9533CF19A64F88A8E69F4936D38BD93">
    <w:name w:val="039533CF19A64F88A8E69F4936D38BD9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E0A6070CA24FB5A85CBB62322479793">
    <w:name w:val="6BE0A6070CA24FB5A85CBB6232247979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F21354A6214C0C95651EBBCE93B2433">
    <w:name w:val="BBF21354A6214C0C95651EBBCE93B243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9D87675EC84FD0A3E00CFC731C6A553">
    <w:name w:val="569D87675EC84FD0A3E00CFC731C6A55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3D737A4EA1456C813569D866DE4CB23">
    <w:name w:val="1D3D737A4EA1456C813569D866DE4CB2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AD7262F8E46548B764473C98DC9E23">
    <w:name w:val="624AD7262F8E46548B764473C98DC9E2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5569BBE2345F29444612ABB9EC4F13">
    <w:name w:val="B415569BBE2345F29444612ABB9EC4F1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559F18CEF4874990CB05F3B8DE7BF3">
    <w:name w:val="682559F18CEF4874990CB05F3B8DE7BF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A29C53398A4F27AEAB0E1A4C61A46C3">
    <w:name w:val="18A29C53398A4F27AEAB0E1A4C61A46C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FAACDC8534D139E3A00853D9F3BA43">
    <w:name w:val="B47FAACDC8534D139E3A00853D9F3BA4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17C4DEAA54A0BA385676FF9D8E5A93">
    <w:name w:val="A6017C4DEAA54A0BA385676FF9D8E5A9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37EE37CFF64240B338E68BECA1EC093">
    <w:name w:val="9037EE37CFF64240B338E68BECA1EC093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A634431DCB4145A1F325CBBF4F839D1">
    <w:name w:val="ACA634431DCB4145A1F325CBBF4F839D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988E67F2E642288689CAD7531669791">
    <w:name w:val="BB988E67F2E642288689CAD753166979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67D1CF89194892A7BAA4DEFE1ED2191">
    <w:name w:val="4A67D1CF89194892A7BAA4DEFE1ED219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D493C3F20403383E9B5FAB9BE52141">
    <w:name w:val="529D493C3F20403383E9B5FAB9BE5214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3AB4A94674965BC848F664B4AA79A1">
    <w:name w:val="8273AB4A94674965BC848F664B4AA79A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DEAB5243054543846ACA9A6033A11A1">
    <w:name w:val="3DDEAB5243054543846ACA9A6033A11A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B4F1227B24405982A98B150D5ABF21">
    <w:name w:val="A73B4F1227B24405982A98B150D5ABF2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625B87C04410080E6A2A0B0F008711">
    <w:name w:val="A0D625B87C04410080E6A2A0B0F00871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BFC4EB3AC64CA1A981B04C558DD1A61">
    <w:name w:val="39BFC4EB3AC64CA1A981B04C558DD1A6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01590305B44CDD96B0B30D4B4AEA0D1">
    <w:name w:val="7101590305B44CDD96B0B30D4B4AEA0D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26996CEFB44CE2805E1875D23244831">
    <w:name w:val="8026996CEFB44CE2805E1875D2324483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F57081ED0450EA38AC8CFE66FC9DB1">
    <w:name w:val="886F57081ED0450EA38AC8CFE66FC9DB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1C01183B8544BEAC1732DFDB9AFE361">
    <w:name w:val="FB1C01183B8544BEAC1732DFDB9AFE36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171ECD042D4B33907B1B15A1978B5C1">
    <w:name w:val="A9171ECD042D4B33907B1B15A1978B5C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2DD871E8147C79955AAE92A0C6D221">
    <w:name w:val="8732DD871E8147C79955AAE92A0C6D22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5B75BE4EF40D1A42A4263C08232961">
    <w:name w:val="17C5B75BE4EF40D1A42A4263C0823296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B421013904038AF4316620EBEEA131">
    <w:name w:val="E39B421013904038AF4316620EBEEA13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51C152234492DA4721E702314BD241">
    <w:name w:val="FC651C152234492DA4721E702314BD24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B48284914945469AADF8D9D99D94FA1">
    <w:name w:val="21B48284914945469AADF8D9D99D94FA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F07AF77FF4D918B95BDA02E5233C61">
    <w:name w:val="F11F07AF77FF4D918B95BDA02E5233C6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BD85A3737048F8974FE0EB4C1A0EBC1">
    <w:name w:val="83BD85A3737048F8974FE0EB4C1A0EBC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E69CB71624D8687D67620625B55C51">
    <w:name w:val="999E69CB71624D8687D67620625B55C51"/>
    <w:rsid w:val="0024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873EC4FAC4987AE3B66BE1CCC554F">
    <w:name w:val="088873EC4FAC4987AE3B66BE1CCC554F"/>
    <w:rsid w:val="002459D2"/>
  </w:style>
  <w:style w:type="paragraph" w:customStyle="1" w:styleId="DE57A8DD4B91444D98F8C845FE03CF1D">
    <w:name w:val="DE57A8DD4B91444D98F8C845FE03CF1D"/>
    <w:rsid w:val="002459D2"/>
  </w:style>
  <w:style w:type="paragraph" w:customStyle="1" w:styleId="C68EC29C45464B79B125A81191E3E325">
    <w:name w:val="C68EC29C45464B79B125A81191E3E325"/>
    <w:rsid w:val="002459D2"/>
  </w:style>
  <w:style w:type="paragraph" w:customStyle="1" w:styleId="A90030957B964E2C9178054ABE9759B5">
    <w:name w:val="A90030957B964E2C9178054ABE9759B5"/>
    <w:rsid w:val="002459D2"/>
  </w:style>
  <w:style w:type="paragraph" w:customStyle="1" w:styleId="DF9E4906A6394FC2A1C3BEC275B95FC9">
    <w:name w:val="DF9E4906A6394FC2A1C3BEC275B95FC9"/>
    <w:rsid w:val="002459D2"/>
  </w:style>
  <w:style w:type="paragraph" w:customStyle="1" w:styleId="914E310E377B4127BBA366B72E35A407">
    <w:name w:val="914E310E377B4127BBA366B72E35A407"/>
    <w:rsid w:val="002459D2"/>
  </w:style>
  <w:style w:type="paragraph" w:customStyle="1" w:styleId="77A7BCDEC703411891FF6AB5E4D924B8">
    <w:name w:val="77A7BCDEC703411891FF6AB5E4D924B8"/>
    <w:rsid w:val="002459D2"/>
  </w:style>
  <w:style w:type="paragraph" w:customStyle="1" w:styleId="92B14E0609344D84AACB254715D1640B">
    <w:name w:val="92B14E0609344D84AACB254715D1640B"/>
    <w:rsid w:val="002459D2"/>
  </w:style>
  <w:style w:type="paragraph" w:customStyle="1" w:styleId="0E7AE2B690354A3FAAC6EC3E159C2FB8">
    <w:name w:val="0E7AE2B690354A3FAAC6EC3E159C2FB8"/>
    <w:rsid w:val="002459D2"/>
  </w:style>
  <w:style w:type="paragraph" w:customStyle="1" w:styleId="4FEBC5134E0645D6BF74F139E4369149">
    <w:name w:val="4FEBC5134E0645D6BF74F139E4369149"/>
    <w:rsid w:val="002459D2"/>
  </w:style>
  <w:style w:type="paragraph" w:customStyle="1" w:styleId="FBF2E1582F3D4841A120D7D560A96C1E">
    <w:name w:val="FBF2E1582F3D4841A120D7D560A96C1E"/>
    <w:rsid w:val="002459D2"/>
  </w:style>
  <w:style w:type="paragraph" w:customStyle="1" w:styleId="7FB9FC43B019426C96239794D516BBA7">
    <w:name w:val="7FB9FC43B019426C96239794D516BBA7"/>
    <w:rsid w:val="002459D2"/>
  </w:style>
  <w:style w:type="paragraph" w:customStyle="1" w:styleId="E449148ADDFA49EB9CF857BE468E8726">
    <w:name w:val="E449148ADDFA49EB9CF857BE468E8726"/>
    <w:rsid w:val="002459D2"/>
  </w:style>
  <w:style w:type="paragraph" w:customStyle="1" w:styleId="24F7DF3026BE4BD080F977AF6BA5CB9C">
    <w:name w:val="24F7DF3026BE4BD080F977AF6BA5CB9C"/>
    <w:rsid w:val="002459D2"/>
  </w:style>
  <w:style w:type="paragraph" w:customStyle="1" w:styleId="F4A3C58641864414AD9D421326257438">
    <w:name w:val="F4A3C58641864414AD9D421326257438"/>
    <w:rsid w:val="002459D2"/>
  </w:style>
  <w:style w:type="paragraph" w:customStyle="1" w:styleId="0DC0EB968A5D4BC3B9238DFFB433A3E9">
    <w:name w:val="0DC0EB968A5D4BC3B9238DFFB433A3E9"/>
    <w:rsid w:val="002459D2"/>
  </w:style>
  <w:style w:type="paragraph" w:customStyle="1" w:styleId="64E4DB71336F4C848E6F5FB43DA78244">
    <w:name w:val="64E4DB71336F4C848E6F5FB43DA78244"/>
    <w:rsid w:val="002459D2"/>
  </w:style>
  <w:style w:type="paragraph" w:customStyle="1" w:styleId="CF83CCC9DF7A498589E600546F2FE125">
    <w:name w:val="CF83CCC9DF7A498589E600546F2FE125"/>
    <w:rsid w:val="002459D2"/>
  </w:style>
  <w:style w:type="paragraph" w:customStyle="1" w:styleId="4B10BEA2520C44CF98017045C6698C47">
    <w:name w:val="4B10BEA2520C44CF98017045C6698C47"/>
    <w:rsid w:val="002459D2"/>
  </w:style>
  <w:style w:type="paragraph" w:customStyle="1" w:styleId="9339427E326C4C36ACD30304760F464E">
    <w:name w:val="9339427E326C4C36ACD30304760F464E"/>
    <w:rsid w:val="002459D2"/>
  </w:style>
  <w:style w:type="paragraph" w:customStyle="1" w:styleId="B7412FC1F8BB404B801FBDEDBE555CC1">
    <w:name w:val="B7412FC1F8BB404B801FBDEDBE555CC1"/>
    <w:rsid w:val="002459D2"/>
  </w:style>
  <w:style w:type="paragraph" w:customStyle="1" w:styleId="6FD1057B403D480BAF0813EC51284951">
    <w:name w:val="6FD1057B403D480BAF0813EC51284951"/>
    <w:rsid w:val="002459D2"/>
  </w:style>
  <w:style w:type="paragraph" w:customStyle="1" w:styleId="7027A177F9374AA1909BFBDCAC9C3014">
    <w:name w:val="7027A177F9374AA1909BFBDCAC9C3014"/>
    <w:rsid w:val="002459D2"/>
  </w:style>
  <w:style w:type="paragraph" w:customStyle="1" w:styleId="04BD4E7EB0FA439C802DE97FF4871B3D">
    <w:name w:val="04BD4E7EB0FA439C802DE97FF4871B3D"/>
    <w:rsid w:val="002459D2"/>
  </w:style>
  <w:style w:type="paragraph" w:customStyle="1" w:styleId="3B0F3C03E4C24EFF97E4156B9C962939">
    <w:name w:val="3B0F3C03E4C24EFF97E4156B9C962939"/>
    <w:rsid w:val="002459D2"/>
  </w:style>
  <w:style w:type="paragraph" w:customStyle="1" w:styleId="6B7ED48CE3A5402DB3E837C7D39E93BE">
    <w:name w:val="6B7ED48CE3A5402DB3E837C7D39E93BE"/>
    <w:rsid w:val="002459D2"/>
  </w:style>
  <w:style w:type="paragraph" w:customStyle="1" w:styleId="8A6F2363367A4B59BB4D3FB3466AD854">
    <w:name w:val="8A6F2363367A4B59BB4D3FB3466AD854"/>
    <w:rsid w:val="002459D2"/>
  </w:style>
  <w:style w:type="paragraph" w:customStyle="1" w:styleId="DD1D747DB6E24DE189B3DF67DF7F3572">
    <w:name w:val="DD1D747DB6E24DE189B3DF67DF7F3572"/>
    <w:rsid w:val="002459D2"/>
  </w:style>
  <w:style w:type="paragraph" w:customStyle="1" w:styleId="374A9CD95336409F9F86641C6653D947">
    <w:name w:val="374A9CD95336409F9F86641C6653D947"/>
    <w:rsid w:val="002459D2"/>
  </w:style>
  <w:style w:type="paragraph" w:customStyle="1" w:styleId="EE1C0922FF614D12A77E63576AE3CAF1">
    <w:name w:val="EE1C0922FF614D12A77E63576AE3CAF1"/>
    <w:rsid w:val="002459D2"/>
  </w:style>
  <w:style w:type="paragraph" w:customStyle="1" w:styleId="91C0FCBD01CC449FA191D95F1ADDDE4C">
    <w:name w:val="91C0FCBD01CC449FA191D95F1ADDDE4C"/>
    <w:rsid w:val="002459D2"/>
  </w:style>
  <w:style w:type="paragraph" w:customStyle="1" w:styleId="F80CC008044043F18E5219082045421E">
    <w:name w:val="F80CC008044043F18E5219082045421E"/>
    <w:rsid w:val="002459D2"/>
  </w:style>
  <w:style w:type="paragraph" w:customStyle="1" w:styleId="07E4CA7170654B2C937A47598D10D3D0">
    <w:name w:val="07E4CA7170654B2C937A47598D10D3D0"/>
    <w:rsid w:val="002459D2"/>
  </w:style>
  <w:style w:type="paragraph" w:customStyle="1" w:styleId="449946DFB0424F5C8C5A27BAA512DBB4">
    <w:name w:val="449946DFB0424F5C8C5A27BAA512DBB4"/>
    <w:rsid w:val="002459D2"/>
  </w:style>
  <w:style w:type="paragraph" w:customStyle="1" w:styleId="8484A3D41F694B38A52A451B7A3D747E">
    <w:name w:val="8484A3D41F694B38A52A451B7A3D747E"/>
    <w:rsid w:val="002459D2"/>
  </w:style>
  <w:style w:type="paragraph" w:customStyle="1" w:styleId="6D79CFFDA4334B2EAC35E2F8B66903DC">
    <w:name w:val="6D79CFFDA4334B2EAC35E2F8B66903DC"/>
    <w:rsid w:val="002459D2"/>
  </w:style>
  <w:style w:type="paragraph" w:customStyle="1" w:styleId="137E297CB0714524914D8BB9850F6DEC">
    <w:name w:val="137E297CB0714524914D8BB9850F6DEC"/>
    <w:rsid w:val="002459D2"/>
  </w:style>
  <w:style w:type="paragraph" w:customStyle="1" w:styleId="810DA350644D4D8C832EA19C18870F90">
    <w:name w:val="810DA350644D4D8C832EA19C18870F90"/>
    <w:rsid w:val="002459D2"/>
  </w:style>
  <w:style w:type="paragraph" w:customStyle="1" w:styleId="963F63CDFEB8416084A6CB028712B659">
    <w:name w:val="963F63CDFEB8416084A6CB028712B659"/>
    <w:rsid w:val="002459D2"/>
  </w:style>
  <w:style w:type="paragraph" w:customStyle="1" w:styleId="2BF7E7D4B6804781898ED90E94ADF5E0">
    <w:name w:val="2BF7E7D4B6804781898ED90E94ADF5E0"/>
    <w:rsid w:val="002459D2"/>
  </w:style>
  <w:style w:type="paragraph" w:customStyle="1" w:styleId="9BF1FB0A5DE94B6BA6F389FFD0DD4C4C">
    <w:name w:val="9BF1FB0A5DE94B6BA6F389FFD0DD4C4C"/>
    <w:rsid w:val="002459D2"/>
  </w:style>
  <w:style w:type="paragraph" w:customStyle="1" w:styleId="AA3C95AF79C54B94A4CF1DE122D54A50">
    <w:name w:val="AA3C95AF79C54B94A4CF1DE122D54A50"/>
    <w:rsid w:val="002459D2"/>
  </w:style>
  <w:style w:type="paragraph" w:customStyle="1" w:styleId="C5E0A493604941CD99CB7796BEE6A979">
    <w:name w:val="C5E0A493604941CD99CB7796BEE6A979"/>
    <w:rsid w:val="002459D2"/>
  </w:style>
  <w:style w:type="paragraph" w:customStyle="1" w:styleId="CCF316FDC9E84180B5BA9B136A7A57B1">
    <w:name w:val="CCF316FDC9E84180B5BA9B136A7A57B1"/>
    <w:rsid w:val="002459D2"/>
  </w:style>
  <w:style w:type="paragraph" w:customStyle="1" w:styleId="37F77B003A6C492587083E21DFA49B53">
    <w:name w:val="37F77B003A6C492587083E21DFA49B53"/>
    <w:rsid w:val="002459D2"/>
  </w:style>
  <w:style w:type="paragraph" w:customStyle="1" w:styleId="1B8CAAF99C154DC687746F364C7E3AB6">
    <w:name w:val="1B8CAAF99C154DC687746F364C7E3AB6"/>
    <w:rsid w:val="002459D2"/>
  </w:style>
  <w:style w:type="paragraph" w:customStyle="1" w:styleId="5F8869B0A30B40F6A6968D3DD0C7D140">
    <w:name w:val="5F8869B0A30B40F6A6968D3DD0C7D140"/>
    <w:rsid w:val="002459D2"/>
  </w:style>
  <w:style w:type="paragraph" w:customStyle="1" w:styleId="4966377234E34A2CB52BA7890DCD2B50">
    <w:name w:val="4966377234E34A2CB52BA7890DCD2B50"/>
    <w:rsid w:val="002459D2"/>
  </w:style>
  <w:style w:type="paragraph" w:customStyle="1" w:styleId="EED61B22AEE543C6842424783760F3FA">
    <w:name w:val="EED61B22AEE543C6842424783760F3FA"/>
    <w:rsid w:val="002459D2"/>
  </w:style>
  <w:style w:type="paragraph" w:customStyle="1" w:styleId="87EA79F1EEF14B1B8582ED69B30DAD24">
    <w:name w:val="87EA79F1EEF14B1B8582ED69B30DAD24"/>
    <w:rsid w:val="002459D2"/>
  </w:style>
  <w:style w:type="paragraph" w:customStyle="1" w:styleId="E9518F37710F4929AAD79A1AFCED1E34">
    <w:name w:val="E9518F37710F4929AAD79A1AFCED1E34"/>
    <w:rsid w:val="002459D2"/>
  </w:style>
  <w:style w:type="paragraph" w:customStyle="1" w:styleId="8EDD029B89EE4DB5935EBE403DBCB0EC">
    <w:name w:val="8EDD029B89EE4DB5935EBE403DBCB0EC"/>
    <w:rsid w:val="002459D2"/>
  </w:style>
  <w:style w:type="paragraph" w:customStyle="1" w:styleId="139C7919359B452595F8656DAE24A8CA">
    <w:name w:val="139C7919359B452595F8656DAE24A8CA"/>
    <w:rsid w:val="002459D2"/>
  </w:style>
  <w:style w:type="paragraph" w:customStyle="1" w:styleId="A6BAF7DB33A8493D845E9D1A12261B62">
    <w:name w:val="A6BAF7DB33A8493D845E9D1A12261B62"/>
    <w:rsid w:val="002459D2"/>
  </w:style>
  <w:style w:type="paragraph" w:customStyle="1" w:styleId="5272F367D42E4805829DC229566570E8">
    <w:name w:val="5272F367D42E4805829DC229566570E8"/>
    <w:rsid w:val="002459D2"/>
  </w:style>
  <w:style w:type="paragraph" w:customStyle="1" w:styleId="1817BEC2863A4067B5F86595582E9922">
    <w:name w:val="1817BEC2863A4067B5F86595582E9922"/>
    <w:rsid w:val="002459D2"/>
  </w:style>
  <w:style w:type="paragraph" w:customStyle="1" w:styleId="6ED8841536174C80A08886C523B31F6A">
    <w:name w:val="6ED8841536174C80A08886C523B31F6A"/>
    <w:rsid w:val="002459D2"/>
  </w:style>
  <w:style w:type="paragraph" w:customStyle="1" w:styleId="F539757D1DAF4720AAEC74C984C4F154">
    <w:name w:val="F539757D1DAF4720AAEC74C984C4F154"/>
    <w:rsid w:val="002459D2"/>
  </w:style>
  <w:style w:type="paragraph" w:customStyle="1" w:styleId="5AED5A1CFC74403C8CE961EB59AC0192">
    <w:name w:val="5AED5A1CFC74403C8CE961EB59AC0192"/>
    <w:rsid w:val="002459D2"/>
  </w:style>
  <w:style w:type="paragraph" w:customStyle="1" w:styleId="9EC3BA09783A44AC89B3F95753C0CB26">
    <w:name w:val="9EC3BA09783A44AC89B3F95753C0CB26"/>
    <w:rsid w:val="002459D2"/>
  </w:style>
  <w:style w:type="paragraph" w:customStyle="1" w:styleId="660DB2F1A7CC47EF8E2E6CEA74770DA9">
    <w:name w:val="660DB2F1A7CC47EF8E2E6CEA74770DA9"/>
    <w:rsid w:val="002459D2"/>
  </w:style>
  <w:style w:type="paragraph" w:customStyle="1" w:styleId="A62F6919DD88461FBD9B1CD768ACDA4D">
    <w:name w:val="A62F6919DD88461FBD9B1CD768ACDA4D"/>
    <w:rsid w:val="002459D2"/>
  </w:style>
  <w:style w:type="paragraph" w:customStyle="1" w:styleId="C57D49DA99D74DE1BBA7B977BEB10278">
    <w:name w:val="C57D49DA99D74DE1BBA7B977BEB10278"/>
    <w:rsid w:val="002459D2"/>
  </w:style>
  <w:style w:type="paragraph" w:customStyle="1" w:styleId="D3877DA34135420FABE38DFB97711F5E">
    <w:name w:val="D3877DA34135420FABE38DFB97711F5E"/>
    <w:rsid w:val="002459D2"/>
  </w:style>
  <w:style w:type="paragraph" w:customStyle="1" w:styleId="2AF1384DEFFF426A8C22B51E7790760E">
    <w:name w:val="2AF1384DEFFF426A8C22B51E7790760E"/>
    <w:rsid w:val="002459D2"/>
  </w:style>
  <w:style w:type="paragraph" w:customStyle="1" w:styleId="7D549B9850F54514811CFEF152EB3546">
    <w:name w:val="7D549B9850F54514811CFEF152EB3546"/>
    <w:rsid w:val="002459D2"/>
  </w:style>
  <w:style w:type="paragraph" w:customStyle="1" w:styleId="F260FDEB061740FB858BAE0FFAC5C6B6">
    <w:name w:val="F260FDEB061740FB858BAE0FFAC5C6B6"/>
    <w:rsid w:val="002459D2"/>
  </w:style>
  <w:style w:type="paragraph" w:customStyle="1" w:styleId="9ACF594C9A524307AEE1675FC681CA33">
    <w:name w:val="9ACF594C9A524307AEE1675FC681CA33"/>
    <w:rsid w:val="002459D2"/>
  </w:style>
  <w:style w:type="paragraph" w:customStyle="1" w:styleId="5E126521980B4E579183E961573E451A">
    <w:name w:val="5E126521980B4E579183E961573E451A"/>
    <w:rsid w:val="002459D2"/>
  </w:style>
  <w:style w:type="paragraph" w:customStyle="1" w:styleId="74376828A6CE4CB184A5C11065744FA7">
    <w:name w:val="74376828A6CE4CB184A5C11065744FA7"/>
    <w:rsid w:val="002459D2"/>
  </w:style>
  <w:style w:type="paragraph" w:customStyle="1" w:styleId="A2002367044F40A6A11AB6ABB70F54DC">
    <w:name w:val="A2002367044F40A6A11AB6ABB70F54DC"/>
    <w:rsid w:val="002459D2"/>
  </w:style>
  <w:style w:type="paragraph" w:customStyle="1" w:styleId="884D4812DFFC4B739FB9E8CBE4C6B737">
    <w:name w:val="884D4812DFFC4B739FB9E8CBE4C6B737"/>
    <w:rsid w:val="002459D2"/>
  </w:style>
  <w:style w:type="paragraph" w:customStyle="1" w:styleId="1FCA5FFA233B44409B8A323EEE686712">
    <w:name w:val="1FCA5FFA233B44409B8A323EEE686712"/>
    <w:rsid w:val="002459D2"/>
  </w:style>
  <w:style w:type="paragraph" w:customStyle="1" w:styleId="6432B71746D242B0B92D4C3ECCC424D8">
    <w:name w:val="6432B71746D242B0B92D4C3ECCC424D8"/>
    <w:rsid w:val="002459D2"/>
  </w:style>
  <w:style w:type="paragraph" w:customStyle="1" w:styleId="E1464A0331324C959B1C23A3343C7FB5">
    <w:name w:val="E1464A0331324C959B1C23A3343C7FB5"/>
    <w:rsid w:val="002459D2"/>
  </w:style>
  <w:style w:type="paragraph" w:customStyle="1" w:styleId="1AC5F256B5CD4073B98D764664EFB36E">
    <w:name w:val="1AC5F256B5CD4073B98D764664EFB36E"/>
    <w:rsid w:val="002459D2"/>
  </w:style>
  <w:style w:type="paragraph" w:customStyle="1" w:styleId="5FD3BBEC0F4A4EE4A25A8C5F00A35CE1">
    <w:name w:val="5FD3BBEC0F4A4EE4A25A8C5F00A35CE1"/>
    <w:rsid w:val="00F40AEA"/>
  </w:style>
  <w:style w:type="paragraph" w:customStyle="1" w:styleId="057A772785D64249A7670B45D0E6EA7F">
    <w:name w:val="057A772785D64249A7670B45D0E6EA7F"/>
    <w:rsid w:val="00F40AEA"/>
  </w:style>
  <w:style w:type="paragraph" w:customStyle="1" w:styleId="04ACCF87A5DC43F8A814675D787D7EB0">
    <w:name w:val="04ACCF87A5DC43F8A814675D787D7EB0"/>
    <w:rsid w:val="007A58A4"/>
  </w:style>
  <w:style w:type="paragraph" w:customStyle="1" w:styleId="B9C2351C8A234F74B881F66CE1E2BD15">
    <w:name w:val="B9C2351C8A234F74B881F66CE1E2BD15"/>
    <w:rsid w:val="007A58A4"/>
  </w:style>
  <w:style w:type="paragraph" w:customStyle="1" w:styleId="ED65F8A874484EFAA77FAF25FE1F7D99">
    <w:name w:val="ED65F8A874484EFAA77FAF25FE1F7D99"/>
    <w:rsid w:val="007A58A4"/>
  </w:style>
  <w:style w:type="paragraph" w:customStyle="1" w:styleId="EC1E91D9CAD444E9A6D20247265A8F30">
    <w:name w:val="EC1E91D9CAD444E9A6D20247265A8F30"/>
    <w:rsid w:val="007A58A4"/>
  </w:style>
  <w:style w:type="paragraph" w:customStyle="1" w:styleId="AC01F9102BCF4AC7B0D2C14A2B2D8D9D">
    <w:name w:val="AC01F9102BCF4AC7B0D2C14A2B2D8D9D"/>
    <w:rsid w:val="007A58A4"/>
  </w:style>
  <w:style w:type="paragraph" w:customStyle="1" w:styleId="AB7CD5481067457783AC79AB62DA37F0">
    <w:name w:val="AB7CD5481067457783AC79AB62DA37F0"/>
    <w:rsid w:val="007A58A4"/>
  </w:style>
  <w:style w:type="paragraph" w:customStyle="1" w:styleId="03D75EAA95414EAF8F092C0BC6CD76E4">
    <w:name w:val="03D75EAA95414EAF8F092C0BC6CD76E4"/>
    <w:rsid w:val="007A58A4"/>
  </w:style>
  <w:style w:type="paragraph" w:customStyle="1" w:styleId="62BBD8057D9940D5926B0BD5612722B8">
    <w:name w:val="62BBD8057D9940D5926B0BD5612722B8"/>
    <w:rsid w:val="007A58A4"/>
  </w:style>
  <w:style w:type="paragraph" w:customStyle="1" w:styleId="E27FE1BCC80247FE89A073FBD2F80C17">
    <w:name w:val="E27FE1BCC80247FE89A073FBD2F80C17"/>
    <w:rsid w:val="007A58A4"/>
  </w:style>
  <w:style w:type="paragraph" w:customStyle="1" w:styleId="65B7D0DB48734C64AC3272F9FEB0E3B4">
    <w:name w:val="65B7D0DB48734C64AC3272F9FEB0E3B4"/>
    <w:rsid w:val="007A58A4"/>
  </w:style>
  <w:style w:type="paragraph" w:customStyle="1" w:styleId="8E83C1F735EC44E788D29675BBC9D95D">
    <w:name w:val="8E83C1F735EC44E788D29675BBC9D95D"/>
    <w:rsid w:val="007A58A4"/>
  </w:style>
  <w:style w:type="paragraph" w:customStyle="1" w:styleId="6AFF4BDA4D5D451F913F50E8D298F555">
    <w:name w:val="6AFF4BDA4D5D451F913F50E8D298F555"/>
    <w:rsid w:val="007A58A4"/>
  </w:style>
  <w:style w:type="paragraph" w:customStyle="1" w:styleId="20C91C6E5A3443009F619F5C3282A116">
    <w:name w:val="20C91C6E5A3443009F619F5C3282A116"/>
    <w:rsid w:val="007A58A4"/>
  </w:style>
  <w:style w:type="paragraph" w:customStyle="1" w:styleId="FC0D1388A6C64C0A9ED3A8D7B5DD3211">
    <w:name w:val="FC0D1388A6C64C0A9ED3A8D7B5DD3211"/>
    <w:rsid w:val="007A58A4"/>
  </w:style>
  <w:style w:type="paragraph" w:customStyle="1" w:styleId="65D9577F5BA6499495C681626CF8D7D7">
    <w:name w:val="65D9577F5BA6499495C681626CF8D7D7"/>
    <w:rsid w:val="007A58A4"/>
  </w:style>
  <w:style w:type="paragraph" w:customStyle="1" w:styleId="6FC94D2C8E2E4E9C9A3F9B7D4A699A77">
    <w:name w:val="6FC94D2C8E2E4E9C9A3F9B7D4A699A77"/>
    <w:rsid w:val="007A58A4"/>
  </w:style>
  <w:style w:type="paragraph" w:customStyle="1" w:styleId="3D3EA2FB11D8420FA4D86BCF7F5D13B4">
    <w:name w:val="3D3EA2FB11D8420FA4D86BCF7F5D13B4"/>
    <w:rsid w:val="007A58A4"/>
  </w:style>
  <w:style w:type="paragraph" w:customStyle="1" w:styleId="A3E26236B81C4414A59F93E1E5071D8E">
    <w:name w:val="A3E26236B81C4414A59F93E1E5071D8E"/>
    <w:rsid w:val="007A58A4"/>
  </w:style>
  <w:style w:type="paragraph" w:customStyle="1" w:styleId="4128185F5F0645FC8A1FEECB55B34C2D">
    <w:name w:val="4128185F5F0645FC8A1FEECB55B34C2D"/>
    <w:rsid w:val="007A58A4"/>
  </w:style>
  <w:style w:type="paragraph" w:customStyle="1" w:styleId="A009320701744B669AB8939C936861FA">
    <w:name w:val="A009320701744B669AB8939C936861FA"/>
    <w:rsid w:val="007A58A4"/>
  </w:style>
  <w:style w:type="paragraph" w:customStyle="1" w:styleId="592B7F3E52B54D89B574022E2DF99BC0">
    <w:name w:val="592B7F3E52B54D89B574022E2DF99BC0"/>
    <w:rsid w:val="007A58A4"/>
  </w:style>
  <w:style w:type="paragraph" w:customStyle="1" w:styleId="EE32DEE2019B46FFAC7338BB9168B9C0">
    <w:name w:val="EE32DEE2019B46FFAC7338BB9168B9C0"/>
    <w:rsid w:val="007A58A4"/>
  </w:style>
  <w:style w:type="paragraph" w:customStyle="1" w:styleId="0DE484A1C1464EB2A6539A190DE3E16B">
    <w:name w:val="0DE484A1C1464EB2A6539A190DE3E16B"/>
    <w:rsid w:val="007A58A4"/>
  </w:style>
  <w:style w:type="paragraph" w:customStyle="1" w:styleId="DBDE824657B7421691A0015FF66BF7B4">
    <w:name w:val="DBDE824657B7421691A0015FF66BF7B4"/>
    <w:rsid w:val="007A58A4"/>
  </w:style>
  <w:style w:type="paragraph" w:customStyle="1" w:styleId="2D338926E01542B68EEDA0B5A820EA40">
    <w:name w:val="2D338926E01542B68EEDA0B5A820EA40"/>
    <w:rsid w:val="007A58A4"/>
  </w:style>
  <w:style w:type="paragraph" w:customStyle="1" w:styleId="4D45C20EA505494FA10CDF743AB2FCC9">
    <w:name w:val="4D45C20EA505494FA10CDF743AB2FCC9"/>
    <w:rsid w:val="007A58A4"/>
  </w:style>
  <w:style w:type="paragraph" w:customStyle="1" w:styleId="0678956C248741348D29F122BA150FF1">
    <w:name w:val="0678956C248741348D29F122BA150FF1"/>
    <w:rsid w:val="00D72406"/>
  </w:style>
  <w:style w:type="paragraph" w:customStyle="1" w:styleId="33D5D2164FA14817A726DF335BD43CD6">
    <w:name w:val="33D5D2164FA14817A726DF335BD43CD6"/>
    <w:rsid w:val="00D72406"/>
  </w:style>
  <w:style w:type="paragraph" w:customStyle="1" w:styleId="EB228DA31316403E98AA181F149897DE">
    <w:name w:val="EB228DA31316403E98AA181F149897DE"/>
    <w:rsid w:val="00D72406"/>
  </w:style>
  <w:style w:type="paragraph" w:customStyle="1" w:styleId="A4C090A3B67345FB8F59E4D025156E9E">
    <w:name w:val="A4C090A3B67345FB8F59E4D025156E9E"/>
    <w:rsid w:val="00D72406"/>
  </w:style>
  <w:style w:type="paragraph" w:customStyle="1" w:styleId="B580C10D17AF427594B92AE7845BC8BF">
    <w:name w:val="B580C10D17AF427594B92AE7845BC8BF"/>
    <w:rsid w:val="00D72406"/>
  </w:style>
  <w:style w:type="paragraph" w:customStyle="1" w:styleId="0208B69B94CF4544977B3945FF2B9204">
    <w:name w:val="0208B69B94CF4544977B3945FF2B9204"/>
    <w:rsid w:val="00D72406"/>
  </w:style>
  <w:style w:type="paragraph" w:customStyle="1" w:styleId="56A8045543AB4E10A45ADDDA6F6F1A72">
    <w:name w:val="56A8045543AB4E10A45ADDDA6F6F1A72"/>
    <w:rsid w:val="00D72406"/>
  </w:style>
  <w:style w:type="paragraph" w:customStyle="1" w:styleId="2E623054CC63424B9E087221C34CBC96">
    <w:name w:val="2E623054CC63424B9E087221C34CBC96"/>
    <w:rsid w:val="00D72406"/>
  </w:style>
  <w:style w:type="paragraph" w:customStyle="1" w:styleId="6701DB504A3A4BD098C17B8F74A8370C">
    <w:name w:val="6701DB504A3A4BD098C17B8F74A8370C"/>
    <w:rsid w:val="00D72406"/>
  </w:style>
  <w:style w:type="paragraph" w:customStyle="1" w:styleId="5E088076CAAD4B99A023AC02AB0FBF9A">
    <w:name w:val="5E088076CAAD4B99A023AC02AB0FBF9A"/>
    <w:rsid w:val="00D72406"/>
  </w:style>
  <w:style w:type="paragraph" w:customStyle="1" w:styleId="0A381E4EA6444C189AFE8A122C4100DB">
    <w:name w:val="0A381E4EA6444C189AFE8A122C4100DB"/>
    <w:rsid w:val="00D72406"/>
  </w:style>
  <w:style w:type="paragraph" w:customStyle="1" w:styleId="541BCFA1126744B6933E470234B1C44A">
    <w:name w:val="541BCFA1126744B6933E470234B1C44A"/>
    <w:rsid w:val="00D72406"/>
  </w:style>
  <w:style w:type="paragraph" w:customStyle="1" w:styleId="255CCEF2D3A7442695C4399722B881DF">
    <w:name w:val="255CCEF2D3A7442695C4399722B881DF"/>
    <w:rsid w:val="00D72406"/>
  </w:style>
  <w:style w:type="paragraph" w:customStyle="1" w:styleId="1E555643EDAC43A2BD028F46865D7ED8">
    <w:name w:val="1E555643EDAC43A2BD028F46865D7ED8"/>
    <w:rsid w:val="00D72406"/>
  </w:style>
  <w:style w:type="paragraph" w:customStyle="1" w:styleId="5A879D9E2A014363A0776716E8CDA06B">
    <w:name w:val="5A879D9E2A014363A0776716E8CDA06B"/>
    <w:rsid w:val="00D72406"/>
  </w:style>
  <w:style w:type="paragraph" w:customStyle="1" w:styleId="0B90994B44904BB39DFD041DD788CDED">
    <w:name w:val="0B90994B44904BB39DFD041DD788CDED"/>
    <w:rsid w:val="00D72406"/>
  </w:style>
  <w:style w:type="paragraph" w:customStyle="1" w:styleId="F5DC76B747FB4BA58A1FB89D44E9DE36">
    <w:name w:val="F5DC76B747FB4BA58A1FB89D44E9DE36"/>
    <w:rsid w:val="00D72406"/>
  </w:style>
  <w:style w:type="paragraph" w:customStyle="1" w:styleId="2CD304D6FCEC48F0BDF747CD2B315D0B">
    <w:name w:val="2CD304D6FCEC48F0BDF747CD2B315D0B"/>
    <w:rsid w:val="00D72406"/>
  </w:style>
  <w:style w:type="paragraph" w:customStyle="1" w:styleId="A90BFB00B40343BB8D438C3AE7CCE48C">
    <w:name w:val="A90BFB00B40343BB8D438C3AE7CCE48C"/>
    <w:rsid w:val="00D72406"/>
  </w:style>
  <w:style w:type="paragraph" w:customStyle="1" w:styleId="DDCC290546F249D286F95815E27B587A">
    <w:name w:val="DDCC290546F249D286F95815E27B587A"/>
    <w:rsid w:val="00D72406"/>
  </w:style>
  <w:style w:type="paragraph" w:customStyle="1" w:styleId="BD07A48BDCAC4BB8853A90701862DAF8">
    <w:name w:val="BD07A48BDCAC4BB8853A90701862DAF8"/>
    <w:rsid w:val="00D72406"/>
  </w:style>
  <w:style w:type="paragraph" w:customStyle="1" w:styleId="F4388C3A42AB458AB756A90B9E07EBE3">
    <w:name w:val="F4388C3A42AB458AB756A90B9E07EBE3"/>
    <w:rsid w:val="00D72406"/>
  </w:style>
  <w:style w:type="paragraph" w:customStyle="1" w:styleId="A811C9937D1A4CE28C08037932C4A3B8">
    <w:name w:val="A811C9937D1A4CE28C08037932C4A3B8"/>
    <w:rsid w:val="00D72406"/>
  </w:style>
  <w:style w:type="paragraph" w:customStyle="1" w:styleId="F3C660EB4A704DFC9539F943D7FD45B3">
    <w:name w:val="F3C660EB4A704DFC9539F943D7FD45B3"/>
    <w:rsid w:val="00D72406"/>
  </w:style>
  <w:style w:type="paragraph" w:customStyle="1" w:styleId="90F4EB2BC0554738A24FE420E441E048">
    <w:name w:val="90F4EB2BC0554738A24FE420E441E048"/>
    <w:rsid w:val="00D72406"/>
  </w:style>
  <w:style w:type="paragraph" w:customStyle="1" w:styleId="42D6C36F86964A9BB43441FDB34E6402">
    <w:name w:val="42D6C36F86964A9BB43441FDB34E6402"/>
    <w:rsid w:val="00D72406"/>
  </w:style>
  <w:style w:type="paragraph" w:customStyle="1" w:styleId="A220593C24324BE0A506C7E14C5A8DFA">
    <w:name w:val="A220593C24324BE0A506C7E14C5A8DFA"/>
    <w:rsid w:val="00D72406"/>
  </w:style>
  <w:style w:type="paragraph" w:customStyle="1" w:styleId="894230A919E8406CBC1F231EC3CCC70A">
    <w:name w:val="894230A919E8406CBC1F231EC3CCC70A"/>
    <w:rsid w:val="00F616A7"/>
  </w:style>
  <w:style w:type="paragraph" w:customStyle="1" w:styleId="BD1DC7029EC54F3DBF4FFEEADC7C1DB2">
    <w:name w:val="BD1DC7029EC54F3DBF4FFEEADC7C1DB2"/>
    <w:rsid w:val="00F616A7"/>
  </w:style>
  <w:style w:type="paragraph" w:customStyle="1" w:styleId="C23EA89473A243478AC4E33E5B5B932B">
    <w:name w:val="C23EA89473A243478AC4E33E5B5B932B"/>
    <w:rsid w:val="00FA385A"/>
  </w:style>
  <w:style w:type="paragraph" w:customStyle="1" w:styleId="E8FC7CAB0CDD4466AF434A78BC8904AC">
    <w:name w:val="E8FC7CAB0CDD4466AF434A78BC8904AC"/>
    <w:rsid w:val="00FA385A"/>
  </w:style>
  <w:style w:type="paragraph" w:customStyle="1" w:styleId="38E45C725F8648F180D31F102D730184">
    <w:name w:val="38E45C725F8648F180D31F102D730184"/>
    <w:rsid w:val="00FA385A"/>
  </w:style>
  <w:style w:type="paragraph" w:customStyle="1" w:styleId="05E40551BCB64DF0A7CD4FB0A315F4DF">
    <w:name w:val="05E40551BCB64DF0A7CD4FB0A315F4DF"/>
    <w:rsid w:val="00FA385A"/>
  </w:style>
  <w:style w:type="paragraph" w:customStyle="1" w:styleId="DF7C1F6A72094D408C2EB8A1397B7954">
    <w:name w:val="DF7C1F6A72094D408C2EB8A1397B7954"/>
    <w:rsid w:val="00F21652"/>
  </w:style>
  <w:style w:type="paragraph" w:customStyle="1" w:styleId="3602671F47BC40708FB0E956A931F57C">
    <w:name w:val="3602671F47BC40708FB0E956A931F57C"/>
    <w:rsid w:val="00F21652"/>
  </w:style>
  <w:style w:type="paragraph" w:customStyle="1" w:styleId="1281C5B6259242D8B46C7A5B025D1AED">
    <w:name w:val="1281C5B6259242D8B46C7A5B025D1AED"/>
    <w:rsid w:val="00F21652"/>
  </w:style>
  <w:style w:type="paragraph" w:customStyle="1" w:styleId="8BD762F24CDC44C699204B5AAF187997">
    <w:name w:val="8BD762F24CDC44C699204B5AAF187997"/>
    <w:rsid w:val="00F21652"/>
  </w:style>
  <w:style w:type="paragraph" w:customStyle="1" w:styleId="A36C657B8A4148A1BA6C0157482D7CC6">
    <w:name w:val="A36C657B8A4148A1BA6C0157482D7CC6"/>
    <w:rsid w:val="00F21652"/>
  </w:style>
  <w:style w:type="paragraph" w:customStyle="1" w:styleId="7C0F5594EF8C4037B5C8FD80845EA3F2">
    <w:name w:val="7C0F5594EF8C4037B5C8FD80845EA3F2"/>
    <w:rsid w:val="00F21652"/>
  </w:style>
  <w:style w:type="paragraph" w:customStyle="1" w:styleId="7BACAFDD87864359AD97814419E9D8EF">
    <w:name w:val="7BACAFDD87864359AD97814419E9D8EF"/>
    <w:rsid w:val="00F21652"/>
  </w:style>
  <w:style w:type="paragraph" w:customStyle="1" w:styleId="9DE16AA89B7C4CC1BC3A9FA7B099ED54">
    <w:name w:val="9DE16AA89B7C4CC1BC3A9FA7B099ED54"/>
    <w:rsid w:val="00F21652"/>
  </w:style>
  <w:style w:type="paragraph" w:customStyle="1" w:styleId="B41315A9133F4F2689A44B862DB49BEA">
    <w:name w:val="B41315A9133F4F2689A44B862DB49BEA"/>
    <w:rsid w:val="00F21652"/>
  </w:style>
  <w:style w:type="paragraph" w:customStyle="1" w:styleId="86D69D5AB74748A39AA3F4AAE05007FD">
    <w:name w:val="86D69D5AB74748A39AA3F4AAE05007FD"/>
    <w:rsid w:val="00F21652"/>
  </w:style>
  <w:style w:type="paragraph" w:customStyle="1" w:styleId="BD451BF56A824779A6A8C1114C36E5B5">
    <w:name w:val="BD451BF56A824779A6A8C1114C36E5B5"/>
    <w:rsid w:val="00F21652"/>
  </w:style>
  <w:style w:type="paragraph" w:customStyle="1" w:styleId="0AF8DDBA29F04E8C87D82E0289418461">
    <w:name w:val="0AF8DDBA29F04E8C87D82E0289418461"/>
    <w:rsid w:val="00F21652"/>
  </w:style>
  <w:style w:type="paragraph" w:customStyle="1" w:styleId="031CF5082DAB477AB5B72979DB1305F1">
    <w:name w:val="031CF5082DAB477AB5B72979DB1305F1"/>
    <w:rsid w:val="00C84F57"/>
  </w:style>
  <w:style w:type="paragraph" w:customStyle="1" w:styleId="400C7225ED344912A287A4E156215848">
    <w:name w:val="400C7225ED344912A287A4E156215848"/>
    <w:rsid w:val="00C84F57"/>
  </w:style>
  <w:style w:type="paragraph" w:customStyle="1" w:styleId="ED617828C77444579119B2BD0BAF5E20">
    <w:name w:val="ED617828C77444579119B2BD0BAF5E20"/>
    <w:rsid w:val="006875A9"/>
  </w:style>
  <w:style w:type="paragraph" w:customStyle="1" w:styleId="295CE62E07144B7DADAB79A32EECA1FC">
    <w:name w:val="295CE62E07144B7DADAB79A32EECA1FC"/>
    <w:rsid w:val="006875A9"/>
  </w:style>
  <w:style w:type="paragraph" w:customStyle="1" w:styleId="0AC829BA15EA4538BC0404BEC58ACDED">
    <w:name w:val="0AC829BA15EA4538BC0404BEC58ACDED"/>
    <w:rsid w:val="006875A9"/>
  </w:style>
  <w:style w:type="paragraph" w:customStyle="1" w:styleId="55FE18B3F9E34451ABFE7BED744A94D8">
    <w:name w:val="55FE18B3F9E34451ABFE7BED744A94D8"/>
    <w:rsid w:val="006875A9"/>
  </w:style>
  <w:style w:type="paragraph" w:customStyle="1" w:styleId="4177AFA3FEAE4208B7AD896821F34A72">
    <w:name w:val="4177AFA3FEAE4208B7AD896821F34A72"/>
    <w:rsid w:val="006875A9"/>
  </w:style>
  <w:style w:type="paragraph" w:customStyle="1" w:styleId="852B370426AE4265913E37227271FE0E">
    <w:name w:val="852B370426AE4265913E37227271FE0E"/>
    <w:rsid w:val="006875A9"/>
  </w:style>
  <w:style w:type="paragraph" w:customStyle="1" w:styleId="56EC1CE995B64C26BC284AFEDC0545BF">
    <w:name w:val="56EC1CE995B64C26BC284AFEDC0545BF"/>
    <w:rsid w:val="006875A9"/>
  </w:style>
  <w:style w:type="paragraph" w:customStyle="1" w:styleId="57F1859F17CF4A4DB4FC6FCBCDFF39D1">
    <w:name w:val="57F1859F17CF4A4DB4FC6FCBCDFF39D1"/>
    <w:rsid w:val="006875A9"/>
  </w:style>
  <w:style w:type="paragraph" w:customStyle="1" w:styleId="FC6EDDF8A98F4D57845227FD3632D71B">
    <w:name w:val="FC6EDDF8A98F4D57845227FD3632D71B"/>
    <w:rsid w:val="006875A9"/>
  </w:style>
  <w:style w:type="paragraph" w:customStyle="1" w:styleId="A73753C0360F4C49861E030506D84C25">
    <w:name w:val="A73753C0360F4C49861E030506D84C25"/>
    <w:rsid w:val="006875A9"/>
  </w:style>
  <w:style w:type="paragraph" w:customStyle="1" w:styleId="0978D12AB56B413F86AAF5B1517E5C5A">
    <w:name w:val="0978D12AB56B413F86AAF5B1517E5C5A"/>
    <w:rsid w:val="006875A9"/>
  </w:style>
  <w:style w:type="paragraph" w:customStyle="1" w:styleId="D9103A8C1A174999BFBECD56A9EBEF73">
    <w:name w:val="D9103A8C1A174999BFBECD56A9EBEF73"/>
    <w:rsid w:val="006875A9"/>
  </w:style>
  <w:style w:type="paragraph" w:customStyle="1" w:styleId="2BE004375CA34E0595D7FD008B289A0B">
    <w:name w:val="2BE004375CA34E0595D7FD008B289A0B"/>
    <w:rsid w:val="006875A9"/>
  </w:style>
  <w:style w:type="paragraph" w:customStyle="1" w:styleId="95A30FDE78E54D40B248F03E195DCE49">
    <w:name w:val="95A30FDE78E54D40B248F03E195DCE49"/>
    <w:rsid w:val="006875A9"/>
  </w:style>
  <w:style w:type="paragraph" w:customStyle="1" w:styleId="BEC2DEA021054FD7A6EA73BFCBAF7322">
    <w:name w:val="BEC2DEA021054FD7A6EA73BFCBAF7322"/>
    <w:rsid w:val="006875A9"/>
  </w:style>
  <w:style w:type="paragraph" w:customStyle="1" w:styleId="2F61C199E9E8403A9DF6EC3AE9939060">
    <w:name w:val="2F61C199E9E8403A9DF6EC3AE9939060"/>
    <w:rsid w:val="006875A9"/>
  </w:style>
  <w:style w:type="paragraph" w:customStyle="1" w:styleId="0EEABD4706374F68B61927C910CF2505">
    <w:name w:val="0EEABD4706374F68B61927C910CF2505"/>
    <w:rsid w:val="006875A9"/>
  </w:style>
  <w:style w:type="paragraph" w:customStyle="1" w:styleId="27C0ED46D32446D79D0A50C1A3AB8F97">
    <w:name w:val="27C0ED46D32446D79D0A50C1A3AB8F97"/>
    <w:rsid w:val="006875A9"/>
  </w:style>
  <w:style w:type="paragraph" w:customStyle="1" w:styleId="62366D92C0064B06A321F05D6FC1B271">
    <w:name w:val="62366D92C0064B06A321F05D6FC1B271"/>
    <w:rsid w:val="006875A9"/>
  </w:style>
  <w:style w:type="paragraph" w:customStyle="1" w:styleId="19999D3797244631B3F8206BB39CFE8E">
    <w:name w:val="19999D3797244631B3F8206BB39CFE8E"/>
    <w:rsid w:val="006875A9"/>
  </w:style>
  <w:style w:type="paragraph" w:customStyle="1" w:styleId="3F1366526752438BB1D6EB75390CEE85">
    <w:name w:val="3F1366526752438BB1D6EB75390CEE85"/>
    <w:rsid w:val="006875A9"/>
  </w:style>
  <w:style w:type="paragraph" w:customStyle="1" w:styleId="82CEA8EE73544CCFA382F5CBF840C760">
    <w:name w:val="82CEA8EE73544CCFA382F5CBF840C760"/>
    <w:rsid w:val="006875A9"/>
  </w:style>
  <w:style w:type="paragraph" w:customStyle="1" w:styleId="3D04D186686140B28C6DCF87104F66BA">
    <w:name w:val="3D04D186686140B28C6DCF87104F66BA"/>
    <w:rsid w:val="006875A9"/>
  </w:style>
  <w:style w:type="paragraph" w:customStyle="1" w:styleId="EFBAC67B0D8842B5AE5946495F4B6D31">
    <w:name w:val="EFBAC67B0D8842B5AE5946495F4B6D31"/>
    <w:rsid w:val="007D63FF"/>
  </w:style>
  <w:style w:type="paragraph" w:customStyle="1" w:styleId="AB6B98353E0443858735495659BB30C1">
    <w:name w:val="AB6B98353E0443858735495659BB30C1"/>
    <w:rsid w:val="007D63FF"/>
  </w:style>
  <w:style w:type="paragraph" w:customStyle="1" w:styleId="1796279947554B6380AD75C7EE0627F9">
    <w:name w:val="1796279947554B6380AD75C7EE0627F9"/>
    <w:rsid w:val="001A55D9"/>
    <w:pPr>
      <w:spacing w:after="160" w:line="259" w:lineRule="auto"/>
    </w:pPr>
  </w:style>
  <w:style w:type="paragraph" w:customStyle="1" w:styleId="AFB3244ABCAB4D2281D3766BA80E28D5">
    <w:name w:val="AFB3244ABCAB4D2281D3766BA80E28D5"/>
    <w:rsid w:val="001A55D9"/>
    <w:pPr>
      <w:spacing w:after="160" w:line="259" w:lineRule="auto"/>
    </w:pPr>
  </w:style>
  <w:style w:type="paragraph" w:customStyle="1" w:styleId="116371A3538343CCB5B1E17881B2DC7C">
    <w:name w:val="116371A3538343CCB5B1E17881B2DC7C"/>
    <w:rsid w:val="001A55D9"/>
    <w:pPr>
      <w:spacing w:after="160" w:line="259" w:lineRule="auto"/>
    </w:pPr>
  </w:style>
  <w:style w:type="paragraph" w:customStyle="1" w:styleId="96630E2B0D96467D9AF4AE98453C8F1E">
    <w:name w:val="96630E2B0D96467D9AF4AE98453C8F1E"/>
    <w:rsid w:val="001A55D9"/>
    <w:pPr>
      <w:spacing w:after="160" w:line="259" w:lineRule="auto"/>
    </w:pPr>
  </w:style>
  <w:style w:type="paragraph" w:customStyle="1" w:styleId="65B18134F35E42E98E8BEACD7413AC78">
    <w:name w:val="65B18134F35E42E98E8BEACD7413AC78"/>
    <w:rsid w:val="001A55D9"/>
    <w:pPr>
      <w:spacing w:after="160" w:line="259" w:lineRule="auto"/>
    </w:pPr>
  </w:style>
  <w:style w:type="paragraph" w:customStyle="1" w:styleId="0D3F296873BD4A97B39B09B8706B7B0F">
    <w:name w:val="0D3F296873BD4A97B39B09B8706B7B0F"/>
    <w:rsid w:val="001A55D9"/>
    <w:pPr>
      <w:spacing w:after="160" w:line="259" w:lineRule="auto"/>
    </w:pPr>
  </w:style>
  <w:style w:type="paragraph" w:customStyle="1" w:styleId="1F407E6064894EFBA3818007D257D786">
    <w:name w:val="1F407E6064894EFBA3818007D257D786"/>
    <w:rsid w:val="001A55D9"/>
    <w:pPr>
      <w:spacing w:after="160" w:line="259" w:lineRule="auto"/>
    </w:pPr>
  </w:style>
  <w:style w:type="paragraph" w:customStyle="1" w:styleId="9AF90CCE13C746DD88C89534FF797591">
    <w:name w:val="9AF90CCE13C746DD88C89534FF797591"/>
    <w:rsid w:val="001A55D9"/>
    <w:pPr>
      <w:spacing w:after="160" w:line="259" w:lineRule="auto"/>
    </w:pPr>
  </w:style>
  <w:style w:type="paragraph" w:customStyle="1" w:styleId="71067D30F31045C1B8855400E9101068">
    <w:name w:val="71067D30F31045C1B8855400E9101068"/>
    <w:rsid w:val="001A55D9"/>
    <w:pPr>
      <w:spacing w:after="160" w:line="259" w:lineRule="auto"/>
    </w:pPr>
  </w:style>
  <w:style w:type="paragraph" w:customStyle="1" w:styleId="80029560E5464310AEE317CDEC05A936">
    <w:name w:val="80029560E5464310AEE317CDEC05A936"/>
    <w:rsid w:val="001A55D9"/>
    <w:pPr>
      <w:spacing w:after="160" w:line="259" w:lineRule="auto"/>
    </w:pPr>
  </w:style>
  <w:style w:type="paragraph" w:customStyle="1" w:styleId="03F91BCC3FFD47A9BD7ED75C9E70E779">
    <w:name w:val="03F91BCC3FFD47A9BD7ED75C9E70E779"/>
    <w:rsid w:val="001A55D9"/>
    <w:pPr>
      <w:spacing w:after="160" w:line="259" w:lineRule="auto"/>
    </w:pPr>
  </w:style>
  <w:style w:type="paragraph" w:customStyle="1" w:styleId="69157C36316140FB89ECE12141B1D44F">
    <w:name w:val="69157C36316140FB89ECE12141B1D44F"/>
    <w:rsid w:val="001A55D9"/>
    <w:pPr>
      <w:spacing w:after="160" w:line="259" w:lineRule="auto"/>
    </w:pPr>
  </w:style>
  <w:style w:type="paragraph" w:customStyle="1" w:styleId="8975257B00B54CF78F58CEFAEB8B817F">
    <w:name w:val="8975257B00B54CF78F58CEFAEB8B817F"/>
    <w:rsid w:val="001A55D9"/>
    <w:pPr>
      <w:spacing w:after="160" w:line="259" w:lineRule="auto"/>
    </w:pPr>
  </w:style>
  <w:style w:type="paragraph" w:customStyle="1" w:styleId="2D4BB4F2A3DB40ABB75E7A88132D58EC">
    <w:name w:val="2D4BB4F2A3DB40ABB75E7A88132D58EC"/>
    <w:rsid w:val="001A55D9"/>
    <w:pPr>
      <w:spacing w:after="160" w:line="259" w:lineRule="auto"/>
    </w:pPr>
  </w:style>
  <w:style w:type="paragraph" w:customStyle="1" w:styleId="E2AD96571950442298EAD6D808302D96">
    <w:name w:val="E2AD96571950442298EAD6D808302D96"/>
    <w:rsid w:val="001A55D9"/>
    <w:pPr>
      <w:spacing w:after="160" w:line="259" w:lineRule="auto"/>
    </w:pPr>
  </w:style>
  <w:style w:type="paragraph" w:customStyle="1" w:styleId="F119DA66D6D649B7878CF00CB4BE7F5A">
    <w:name w:val="F119DA66D6D649B7878CF00CB4BE7F5A"/>
    <w:rsid w:val="001A55D9"/>
    <w:pPr>
      <w:spacing w:after="160" w:line="259" w:lineRule="auto"/>
    </w:pPr>
  </w:style>
  <w:style w:type="paragraph" w:customStyle="1" w:styleId="D5B59CF71F48436597F023F5F3466FD4">
    <w:name w:val="D5B59CF71F48436597F023F5F3466FD4"/>
    <w:rsid w:val="001A55D9"/>
    <w:pPr>
      <w:spacing w:after="160" w:line="259" w:lineRule="auto"/>
    </w:pPr>
  </w:style>
  <w:style w:type="paragraph" w:customStyle="1" w:styleId="4D79EA6F2C7E4D0286D411CB5E2E2BB1">
    <w:name w:val="4D79EA6F2C7E4D0286D411CB5E2E2BB1"/>
    <w:rsid w:val="001A55D9"/>
    <w:pPr>
      <w:spacing w:after="160" w:line="259" w:lineRule="auto"/>
    </w:pPr>
  </w:style>
  <w:style w:type="paragraph" w:customStyle="1" w:styleId="544E6A38C2234BC3AC8D572C7F690BB7">
    <w:name w:val="544E6A38C2234BC3AC8D572C7F690BB7"/>
    <w:rsid w:val="001A55D9"/>
    <w:pPr>
      <w:spacing w:after="160" w:line="259" w:lineRule="auto"/>
    </w:pPr>
  </w:style>
  <w:style w:type="paragraph" w:customStyle="1" w:styleId="03BE6347DED74DF18180643CA743D8B7">
    <w:name w:val="03BE6347DED74DF18180643CA743D8B7"/>
    <w:rsid w:val="001A55D9"/>
    <w:pPr>
      <w:spacing w:after="160" w:line="259" w:lineRule="auto"/>
    </w:pPr>
  </w:style>
  <w:style w:type="paragraph" w:customStyle="1" w:styleId="A80F90F515BF485F8C0F7A6A662F01B3">
    <w:name w:val="A80F90F515BF485F8C0F7A6A662F01B3"/>
    <w:rsid w:val="001A55D9"/>
    <w:pPr>
      <w:spacing w:after="160" w:line="259" w:lineRule="auto"/>
    </w:pPr>
  </w:style>
  <w:style w:type="paragraph" w:customStyle="1" w:styleId="F9EB68E488A043F98EF97A1D330C5A51">
    <w:name w:val="F9EB68E488A043F98EF97A1D330C5A51"/>
    <w:rsid w:val="001A55D9"/>
    <w:pPr>
      <w:spacing w:after="160" w:line="259" w:lineRule="auto"/>
    </w:pPr>
  </w:style>
  <w:style w:type="paragraph" w:customStyle="1" w:styleId="693F35AE1C6B4C4AA4C64996425A6D26">
    <w:name w:val="693F35AE1C6B4C4AA4C64996425A6D26"/>
    <w:rsid w:val="001A55D9"/>
    <w:pPr>
      <w:spacing w:after="160" w:line="259" w:lineRule="auto"/>
    </w:pPr>
  </w:style>
  <w:style w:type="paragraph" w:customStyle="1" w:styleId="76ED3CE960634B55B096CA24F312B9BE">
    <w:name w:val="76ED3CE960634B55B096CA24F312B9BE"/>
    <w:rsid w:val="001A55D9"/>
    <w:pPr>
      <w:spacing w:after="160" w:line="259" w:lineRule="auto"/>
    </w:pPr>
  </w:style>
  <w:style w:type="paragraph" w:customStyle="1" w:styleId="5A38054A7C814F0EBD1A95109BB2DB80">
    <w:name w:val="5A38054A7C814F0EBD1A95109BB2DB80"/>
    <w:rsid w:val="001A55D9"/>
    <w:pPr>
      <w:spacing w:after="160" w:line="259" w:lineRule="auto"/>
    </w:pPr>
  </w:style>
  <w:style w:type="paragraph" w:customStyle="1" w:styleId="A1A4ADC677CF4C438EDAB76847F5DD70">
    <w:name w:val="A1A4ADC677CF4C438EDAB76847F5DD70"/>
    <w:rsid w:val="001A55D9"/>
    <w:pPr>
      <w:spacing w:after="160" w:line="259" w:lineRule="auto"/>
    </w:pPr>
  </w:style>
  <w:style w:type="paragraph" w:customStyle="1" w:styleId="A196884560E0486E9244191FBE251C3D">
    <w:name w:val="A196884560E0486E9244191FBE251C3D"/>
    <w:rsid w:val="001A55D9"/>
    <w:pPr>
      <w:spacing w:after="160" w:line="259" w:lineRule="auto"/>
    </w:pPr>
  </w:style>
  <w:style w:type="paragraph" w:customStyle="1" w:styleId="40DAC692A6BD46F28DC43D6CAFFF1429">
    <w:name w:val="40DAC692A6BD46F28DC43D6CAFFF1429"/>
    <w:rsid w:val="001A55D9"/>
    <w:pPr>
      <w:spacing w:after="160" w:line="259" w:lineRule="auto"/>
    </w:pPr>
  </w:style>
  <w:style w:type="paragraph" w:customStyle="1" w:styleId="C67D8C291A6C472E95CAF972DB304484">
    <w:name w:val="C67D8C291A6C472E95CAF972DB304484"/>
    <w:rsid w:val="001A55D9"/>
    <w:pPr>
      <w:spacing w:after="160" w:line="259" w:lineRule="auto"/>
    </w:pPr>
  </w:style>
  <w:style w:type="paragraph" w:customStyle="1" w:styleId="99334F39A8E44D599C6E296341CB94CB">
    <w:name w:val="99334F39A8E44D599C6E296341CB94CB"/>
    <w:rsid w:val="001A55D9"/>
    <w:pPr>
      <w:spacing w:after="160" w:line="259" w:lineRule="auto"/>
    </w:pPr>
  </w:style>
  <w:style w:type="paragraph" w:customStyle="1" w:styleId="72EB4217E44746118F0B742A8E8E146F">
    <w:name w:val="72EB4217E44746118F0B742A8E8E146F"/>
    <w:rsid w:val="001A55D9"/>
    <w:pPr>
      <w:spacing w:after="160" w:line="259" w:lineRule="auto"/>
    </w:pPr>
  </w:style>
  <w:style w:type="paragraph" w:customStyle="1" w:styleId="22FE7E7A423541BEAF67E1D6B06A82D2">
    <w:name w:val="22FE7E7A423541BEAF67E1D6B06A82D2"/>
    <w:rsid w:val="001A55D9"/>
    <w:pPr>
      <w:spacing w:after="160" w:line="259" w:lineRule="auto"/>
    </w:pPr>
  </w:style>
  <w:style w:type="paragraph" w:customStyle="1" w:styleId="BE4FDEA8F86C4C3189828EC91A110C29">
    <w:name w:val="BE4FDEA8F86C4C3189828EC91A110C29"/>
    <w:rsid w:val="001A55D9"/>
    <w:pPr>
      <w:spacing w:after="160" w:line="259" w:lineRule="auto"/>
    </w:pPr>
  </w:style>
  <w:style w:type="paragraph" w:customStyle="1" w:styleId="ACC5C99D649B4702A97155EF205B9AF7">
    <w:name w:val="ACC5C99D649B4702A97155EF205B9AF7"/>
    <w:rsid w:val="001A55D9"/>
    <w:pPr>
      <w:spacing w:after="160" w:line="259" w:lineRule="auto"/>
    </w:pPr>
  </w:style>
  <w:style w:type="paragraph" w:customStyle="1" w:styleId="C58850C98F4942AEADFEE3FF2813FB21">
    <w:name w:val="C58850C98F4942AEADFEE3FF2813FB21"/>
    <w:rsid w:val="001A55D9"/>
    <w:pPr>
      <w:spacing w:after="160" w:line="259" w:lineRule="auto"/>
    </w:pPr>
  </w:style>
  <w:style w:type="paragraph" w:customStyle="1" w:styleId="7460F70BD6E742E482F30254E226A738">
    <w:name w:val="7460F70BD6E742E482F30254E226A738"/>
    <w:rsid w:val="001A55D9"/>
    <w:pPr>
      <w:spacing w:after="160" w:line="259" w:lineRule="auto"/>
    </w:pPr>
  </w:style>
  <w:style w:type="paragraph" w:customStyle="1" w:styleId="234BE4E1688D4439B0C1620BB2009DEC">
    <w:name w:val="234BE4E1688D4439B0C1620BB2009DEC"/>
    <w:rsid w:val="001A55D9"/>
    <w:pPr>
      <w:spacing w:after="160" w:line="259" w:lineRule="auto"/>
    </w:pPr>
  </w:style>
  <w:style w:type="paragraph" w:customStyle="1" w:styleId="BE91ABCD973844BAAFDCD9005FC9DA27">
    <w:name w:val="BE91ABCD973844BAAFDCD9005FC9DA27"/>
    <w:rsid w:val="001A55D9"/>
    <w:pPr>
      <w:spacing w:after="160" w:line="259" w:lineRule="auto"/>
    </w:pPr>
  </w:style>
  <w:style w:type="paragraph" w:customStyle="1" w:styleId="752A38B9559F4E9C8CE7175E38AC27A2">
    <w:name w:val="752A38B9559F4E9C8CE7175E38AC27A2"/>
    <w:rsid w:val="001A55D9"/>
    <w:pPr>
      <w:spacing w:after="160" w:line="259" w:lineRule="auto"/>
    </w:pPr>
  </w:style>
  <w:style w:type="paragraph" w:customStyle="1" w:styleId="66A853AD7EF6454BB9821543F906BFCF">
    <w:name w:val="66A853AD7EF6454BB9821543F906BFCF"/>
    <w:rsid w:val="001A55D9"/>
    <w:pPr>
      <w:spacing w:after="160" w:line="259" w:lineRule="auto"/>
    </w:pPr>
  </w:style>
  <w:style w:type="paragraph" w:customStyle="1" w:styleId="2FAE344014AD4D2FB3A3F06B3F177DE6">
    <w:name w:val="2FAE344014AD4D2FB3A3F06B3F177DE6"/>
    <w:rsid w:val="001A55D9"/>
    <w:pPr>
      <w:spacing w:after="160" w:line="259" w:lineRule="auto"/>
    </w:pPr>
  </w:style>
  <w:style w:type="paragraph" w:customStyle="1" w:styleId="A77A9A1FFFFE4093B3B1032505388F7C">
    <w:name w:val="A77A9A1FFFFE4093B3B1032505388F7C"/>
    <w:rsid w:val="001A55D9"/>
    <w:pPr>
      <w:spacing w:after="160" w:line="259" w:lineRule="auto"/>
    </w:pPr>
  </w:style>
  <w:style w:type="paragraph" w:customStyle="1" w:styleId="AC1B01F0B397473EB12DE90EDB04C584">
    <w:name w:val="AC1B01F0B397473EB12DE90EDB04C584"/>
    <w:rsid w:val="001A55D9"/>
    <w:pPr>
      <w:spacing w:after="160" w:line="259" w:lineRule="auto"/>
    </w:pPr>
  </w:style>
  <w:style w:type="paragraph" w:customStyle="1" w:styleId="DDC16A0B7C6546DDA156A16F8BD89049">
    <w:name w:val="DDC16A0B7C6546DDA156A16F8BD89049"/>
    <w:rsid w:val="001A55D9"/>
    <w:pPr>
      <w:spacing w:after="160" w:line="259" w:lineRule="auto"/>
    </w:pPr>
  </w:style>
  <w:style w:type="paragraph" w:customStyle="1" w:styleId="9CD7091959D54B638EE0207F1FBB085A">
    <w:name w:val="9CD7091959D54B638EE0207F1FBB085A"/>
    <w:rsid w:val="001A55D9"/>
    <w:pPr>
      <w:spacing w:after="160" w:line="259" w:lineRule="auto"/>
    </w:pPr>
  </w:style>
  <w:style w:type="paragraph" w:customStyle="1" w:styleId="AA13400F5F9F4545A753CACEFAD25BBC">
    <w:name w:val="AA13400F5F9F4545A753CACEFAD25BBC"/>
    <w:rsid w:val="001A55D9"/>
    <w:pPr>
      <w:spacing w:after="160" w:line="259" w:lineRule="auto"/>
    </w:pPr>
  </w:style>
  <w:style w:type="paragraph" w:customStyle="1" w:styleId="26ED183C181C4DE09E3DEDE2B1779134">
    <w:name w:val="26ED183C181C4DE09E3DEDE2B1779134"/>
    <w:rsid w:val="001A55D9"/>
    <w:pPr>
      <w:spacing w:after="160" w:line="259" w:lineRule="auto"/>
    </w:pPr>
  </w:style>
  <w:style w:type="paragraph" w:customStyle="1" w:styleId="D9E2DA9AB3954B1289809A0F46FEB89E">
    <w:name w:val="D9E2DA9AB3954B1289809A0F46FEB89E"/>
    <w:rsid w:val="001A55D9"/>
    <w:pPr>
      <w:spacing w:after="160" w:line="259" w:lineRule="auto"/>
    </w:pPr>
  </w:style>
  <w:style w:type="paragraph" w:customStyle="1" w:styleId="15ECA23124D74EF9A0F71B89114D6F1A">
    <w:name w:val="15ECA23124D74EF9A0F71B89114D6F1A"/>
    <w:rsid w:val="001A55D9"/>
    <w:pPr>
      <w:spacing w:after="160" w:line="259" w:lineRule="auto"/>
    </w:pPr>
  </w:style>
  <w:style w:type="paragraph" w:customStyle="1" w:styleId="4651C19FE6E54226BF9CE614C7656F2C">
    <w:name w:val="4651C19FE6E54226BF9CE614C7656F2C"/>
    <w:rsid w:val="001A55D9"/>
    <w:pPr>
      <w:spacing w:after="160" w:line="259" w:lineRule="auto"/>
    </w:pPr>
  </w:style>
  <w:style w:type="paragraph" w:customStyle="1" w:styleId="424FFC3D20A94C2C827AA21E1320CB67">
    <w:name w:val="424FFC3D20A94C2C827AA21E1320CB67"/>
    <w:rsid w:val="001A55D9"/>
    <w:pPr>
      <w:spacing w:after="160" w:line="259" w:lineRule="auto"/>
    </w:pPr>
  </w:style>
  <w:style w:type="paragraph" w:customStyle="1" w:styleId="E31555F4A8794B3AAD4EF9F0DD5CDED6">
    <w:name w:val="E31555F4A8794B3AAD4EF9F0DD5CDED6"/>
    <w:rsid w:val="001A55D9"/>
    <w:pPr>
      <w:spacing w:after="160" w:line="259" w:lineRule="auto"/>
    </w:pPr>
  </w:style>
  <w:style w:type="paragraph" w:customStyle="1" w:styleId="46EB90FD51854A999391F383ED64F490">
    <w:name w:val="46EB90FD51854A999391F383ED64F490"/>
    <w:rsid w:val="001A55D9"/>
    <w:pPr>
      <w:spacing w:after="160" w:line="259" w:lineRule="auto"/>
    </w:pPr>
  </w:style>
  <w:style w:type="paragraph" w:customStyle="1" w:styleId="B2524286745645F2B8609E7C22DF0880">
    <w:name w:val="B2524286745645F2B8609E7C22DF0880"/>
    <w:rsid w:val="001A55D9"/>
    <w:pPr>
      <w:spacing w:after="160" w:line="259" w:lineRule="auto"/>
    </w:pPr>
  </w:style>
  <w:style w:type="paragraph" w:customStyle="1" w:styleId="69901B4542C84945B354077AABA2E2D2">
    <w:name w:val="69901B4542C84945B354077AABA2E2D2"/>
    <w:rsid w:val="001A55D9"/>
    <w:pPr>
      <w:spacing w:after="160" w:line="259" w:lineRule="auto"/>
    </w:pPr>
  </w:style>
  <w:style w:type="paragraph" w:customStyle="1" w:styleId="23800B1C1C02417DAB088784E0692B4F">
    <w:name w:val="23800B1C1C02417DAB088784E0692B4F"/>
    <w:rsid w:val="001A55D9"/>
    <w:pPr>
      <w:spacing w:after="160" w:line="259" w:lineRule="auto"/>
    </w:pPr>
  </w:style>
  <w:style w:type="paragraph" w:customStyle="1" w:styleId="468BAF6C81944AE284184D6441285B0E">
    <w:name w:val="468BAF6C81944AE284184D6441285B0E"/>
    <w:rsid w:val="001A55D9"/>
    <w:pPr>
      <w:spacing w:after="160" w:line="259" w:lineRule="auto"/>
    </w:pPr>
  </w:style>
  <w:style w:type="paragraph" w:customStyle="1" w:styleId="92AC54ED84C046089A6500BB141AA18D">
    <w:name w:val="92AC54ED84C046089A6500BB141AA18D"/>
    <w:rsid w:val="001A55D9"/>
    <w:pPr>
      <w:spacing w:after="160" w:line="259" w:lineRule="auto"/>
    </w:pPr>
  </w:style>
  <w:style w:type="paragraph" w:customStyle="1" w:styleId="E7945EEF1DD243EEB737EEEFA1DF115C">
    <w:name w:val="E7945EEF1DD243EEB737EEEFA1DF115C"/>
    <w:rsid w:val="001A55D9"/>
    <w:pPr>
      <w:spacing w:after="160" w:line="259" w:lineRule="auto"/>
    </w:pPr>
  </w:style>
  <w:style w:type="paragraph" w:customStyle="1" w:styleId="90FD9FD87C2F4B0EAFD071D84C57F8D5">
    <w:name w:val="90FD9FD87C2F4B0EAFD071D84C57F8D5"/>
    <w:rsid w:val="001A55D9"/>
    <w:pPr>
      <w:spacing w:after="160" w:line="259" w:lineRule="auto"/>
    </w:pPr>
  </w:style>
  <w:style w:type="paragraph" w:customStyle="1" w:styleId="1130E841390B4CCA91DF2117A5B205B6">
    <w:name w:val="1130E841390B4CCA91DF2117A5B205B6"/>
    <w:rsid w:val="001A55D9"/>
    <w:pPr>
      <w:spacing w:after="160" w:line="259" w:lineRule="auto"/>
    </w:pPr>
  </w:style>
  <w:style w:type="paragraph" w:customStyle="1" w:styleId="24AB267FCC7B477CB69012511BBD4CD8">
    <w:name w:val="24AB267FCC7B477CB69012511BBD4CD8"/>
    <w:rsid w:val="001A55D9"/>
    <w:pPr>
      <w:spacing w:after="160" w:line="259" w:lineRule="auto"/>
    </w:pPr>
  </w:style>
  <w:style w:type="paragraph" w:customStyle="1" w:styleId="A7DA5FC3B1D14831AF92D3DE23E9524E">
    <w:name w:val="A7DA5FC3B1D14831AF92D3DE23E9524E"/>
    <w:rsid w:val="001A55D9"/>
    <w:pPr>
      <w:spacing w:after="160" w:line="259" w:lineRule="auto"/>
    </w:pPr>
  </w:style>
  <w:style w:type="paragraph" w:customStyle="1" w:styleId="7441C3123BCE43A1AF7E97C6AB6CDC24">
    <w:name w:val="7441C3123BCE43A1AF7E97C6AB6CDC24"/>
    <w:rsid w:val="001A55D9"/>
    <w:pPr>
      <w:spacing w:after="160" w:line="259" w:lineRule="auto"/>
    </w:pPr>
  </w:style>
  <w:style w:type="paragraph" w:customStyle="1" w:styleId="6452A83588824755972D3E12D906D66F">
    <w:name w:val="6452A83588824755972D3E12D906D66F"/>
    <w:rsid w:val="001A55D9"/>
    <w:pPr>
      <w:spacing w:after="160" w:line="259" w:lineRule="auto"/>
    </w:pPr>
  </w:style>
  <w:style w:type="paragraph" w:customStyle="1" w:styleId="B207F5DD62434AB285B4EA01F4DEDDBE">
    <w:name w:val="B207F5DD62434AB285B4EA01F4DEDDBE"/>
    <w:rsid w:val="001A55D9"/>
    <w:pPr>
      <w:spacing w:after="160" w:line="259" w:lineRule="auto"/>
    </w:pPr>
  </w:style>
  <w:style w:type="paragraph" w:customStyle="1" w:styleId="E09D838F05724161B44CA4D68CDA0C28">
    <w:name w:val="E09D838F05724161B44CA4D68CDA0C28"/>
    <w:rsid w:val="001A55D9"/>
    <w:pPr>
      <w:spacing w:after="160" w:line="259" w:lineRule="auto"/>
    </w:pPr>
  </w:style>
  <w:style w:type="paragraph" w:customStyle="1" w:styleId="CE0B8F9A3E7D4C41AE4DACC494AEE14A">
    <w:name w:val="CE0B8F9A3E7D4C41AE4DACC494AEE14A"/>
    <w:rsid w:val="001A55D9"/>
    <w:pPr>
      <w:spacing w:after="160" w:line="259" w:lineRule="auto"/>
    </w:pPr>
  </w:style>
  <w:style w:type="paragraph" w:customStyle="1" w:styleId="4E246EE8A3744450853BE5FDFCF649F9">
    <w:name w:val="4E246EE8A3744450853BE5FDFCF649F9"/>
    <w:rsid w:val="001A55D9"/>
    <w:pPr>
      <w:spacing w:after="160" w:line="259" w:lineRule="auto"/>
    </w:pPr>
  </w:style>
  <w:style w:type="paragraph" w:customStyle="1" w:styleId="0B80659084D3477DB5DBF0579A0E65EC">
    <w:name w:val="0B80659084D3477DB5DBF0579A0E65EC"/>
    <w:rsid w:val="001A55D9"/>
    <w:pPr>
      <w:spacing w:after="160" w:line="259" w:lineRule="auto"/>
    </w:pPr>
  </w:style>
  <w:style w:type="paragraph" w:customStyle="1" w:styleId="E980085AE1974F23AE8D4438CD4F543D">
    <w:name w:val="E980085AE1974F23AE8D4438CD4F543D"/>
    <w:rsid w:val="001F1D41"/>
    <w:pPr>
      <w:spacing w:after="160" w:line="259" w:lineRule="auto"/>
    </w:pPr>
  </w:style>
  <w:style w:type="paragraph" w:customStyle="1" w:styleId="8F2DCA242A8849A2BC0AF8CEB142157C">
    <w:name w:val="8F2DCA242A8849A2BC0AF8CEB142157C"/>
    <w:rsid w:val="001F1D41"/>
    <w:pPr>
      <w:spacing w:after="160" w:line="259" w:lineRule="auto"/>
    </w:pPr>
  </w:style>
  <w:style w:type="paragraph" w:customStyle="1" w:styleId="D46AB01D0264428EA9EE167A11DD8828">
    <w:name w:val="D46AB01D0264428EA9EE167A11DD8828"/>
    <w:rsid w:val="001F1D41"/>
    <w:pPr>
      <w:spacing w:after="160" w:line="259" w:lineRule="auto"/>
    </w:pPr>
  </w:style>
  <w:style w:type="paragraph" w:customStyle="1" w:styleId="C2EB1E4D1BAF463383B0965E1171B9D7">
    <w:name w:val="C2EB1E4D1BAF463383B0965E1171B9D7"/>
    <w:rsid w:val="001F1D41"/>
    <w:pPr>
      <w:spacing w:after="160" w:line="259" w:lineRule="auto"/>
    </w:pPr>
  </w:style>
  <w:style w:type="paragraph" w:customStyle="1" w:styleId="3F64D80E2B3B4E8D954692695BDC5555">
    <w:name w:val="3F64D80E2B3B4E8D954692695BDC5555"/>
    <w:rsid w:val="001F1D41"/>
    <w:pPr>
      <w:spacing w:after="160" w:line="259" w:lineRule="auto"/>
    </w:pPr>
  </w:style>
  <w:style w:type="paragraph" w:customStyle="1" w:styleId="B9FF8CA422B34380A19BFCC63320F4C0">
    <w:name w:val="B9FF8CA422B34380A19BFCC63320F4C0"/>
    <w:rsid w:val="001F1D41"/>
    <w:pPr>
      <w:spacing w:after="160" w:line="259" w:lineRule="auto"/>
    </w:pPr>
  </w:style>
  <w:style w:type="paragraph" w:customStyle="1" w:styleId="4FC624A90D10475F8306876AA5302BA8">
    <w:name w:val="4FC624A90D10475F8306876AA5302BA8"/>
    <w:rsid w:val="001F1D41"/>
    <w:pPr>
      <w:spacing w:after="160" w:line="259" w:lineRule="auto"/>
    </w:pPr>
  </w:style>
  <w:style w:type="paragraph" w:customStyle="1" w:styleId="E373DCDF31C0454C838591C0DAAA402C">
    <w:name w:val="E373DCDF31C0454C838591C0DAAA402C"/>
    <w:rsid w:val="001F1D41"/>
    <w:pPr>
      <w:spacing w:after="160" w:line="259" w:lineRule="auto"/>
    </w:pPr>
  </w:style>
  <w:style w:type="paragraph" w:customStyle="1" w:styleId="9B753E50631747248AA8F236BF98BC1A">
    <w:name w:val="9B753E50631747248AA8F236BF98BC1A"/>
    <w:rsid w:val="001F1D41"/>
    <w:pPr>
      <w:spacing w:after="160" w:line="259" w:lineRule="auto"/>
    </w:pPr>
  </w:style>
  <w:style w:type="paragraph" w:customStyle="1" w:styleId="8D76C40505E547189C0C84DEF445C052">
    <w:name w:val="8D76C40505E547189C0C84DEF445C052"/>
    <w:rsid w:val="001F1D41"/>
    <w:pPr>
      <w:spacing w:after="160" w:line="259" w:lineRule="auto"/>
    </w:pPr>
  </w:style>
  <w:style w:type="paragraph" w:customStyle="1" w:styleId="51A763237BE144609903790943061D6E">
    <w:name w:val="51A763237BE144609903790943061D6E"/>
    <w:rsid w:val="001F1D41"/>
    <w:pPr>
      <w:spacing w:after="160" w:line="259" w:lineRule="auto"/>
    </w:pPr>
  </w:style>
  <w:style w:type="paragraph" w:customStyle="1" w:styleId="0528AA1E82724FA78E680E8BFA3D76B1">
    <w:name w:val="0528AA1E82724FA78E680E8BFA3D76B1"/>
    <w:rsid w:val="001F1D41"/>
    <w:pPr>
      <w:spacing w:after="160" w:line="259" w:lineRule="auto"/>
    </w:pPr>
  </w:style>
  <w:style w:type="paragraph" w:customStyle="1" w:styleId="B7AF5B47467E4FFE927D5C1C13682D30">
    <w:name w:val="B7AF5B47467E4FFE927D5C1C13682D30"/>
    <w:rsid w:val="001F1D41"/>
    <w:pPr>
      <w:spacing w:after="160" w:line="259" w:lineRule="auto"/>
    </w:pPr>
  </w:style>
  <w:style w:type="paragraph" w:customStyle="1" w:styleId="421EE5D11E9C4269842FA6079A80EFC2">
    <w:name w:val="421EE5D11E9C4269842FA6079A80EFC2"/>
    <w:rsid w:val="001F1D41"/>
    <w:pPr>
      <w:spacing w:after="160" w:line="259" w:lineRule="auto"/>
    </w:pPr>
  </w:style>
  <w:style w:type="paragraph" w:customStyle="1" w:styleId="84D5BD3EDB624055AD50ED8EC55923B7">
    <w:name w:val="84D5BD3EDB624055AD50ED8EC55923B7"/>
    <w:rsid w:val="001F1D41"/>
    <w:pPr>
      <w:spacing w:after="160" w:line="259" w:lineRule="auto"/>
    </w:pPr>
  </w:style>
  <w:style w:type="paragraph" w:customStyle="1" w:styleId="F7738FA1A571488A8129824EF458D445">
    <w:name w:val="F7738FA1A571488A8129824EF458D445"/>
    <w:rsid w:val="001F1D41"/>
    <w:pPr>
      <w:spacing w:after="160" w:line="259" w:lineRule="auto"/>
    </w:pPr>
  </w:style>
  <w:style w:type="paragraph" w:customStyle="1" w:styleId="1F9681D71C2E42EAA66E810BD51FCE98">
    <w:name w:val="1F9681D71C2E42EAA66E810BD51FCE98"/>
    <w:rsid w:val="001F1D41"/>
    <w:pPr>
      <w:spacing w:after="160" w:line="259" w:lineRule="auto"/>
    </w:pPr>
  </w:style>
  <w:style w:type="paragraph" w:customStyle="1" w:styleId="4F01FB9C52694D66A07125FAD7AF1AC4">
    <w:name w:val="4F01FB9C52694D66A07125FAD7AF1AC4"/>
    <w:rsid w:val="001F1D41"/>
    <w:pPr>
      <w:spacing w:after="160" w:line="259" w:lineRule="auto"/>
    </w:pPr>
  </w:style>
  <w:style w:type="paragraph" w:customStyle="1" w:styleId="F403B69275BA4723A8517A5C5517063D">
    <w:name w:val="F403B69275BA4723A8517A5C5517063D"/>
    <w:rsid w:val="001F1D41"/>
    <w:pPr>
      <w:spacing w:after="160" w:line="259" w:lineRule="auto"/>
    </w:pPr>
  </w:style>
  <w:style w:type="paragraph" w:customStyle="1" w:styleId="F6D9626DC0894C97AA9C8CEEEC0766E0">
    <w:name w:val="F6D9626DC0894C97AA9C8CEEEC0766E0"/>
    <w:rsid w:val="00113C8A"/>
    <w:pPr>
      <w:spacing w:after="160" w:line="259" w:lineRule="auto"/>
    </w:pPr>
  </w:style>
  <w:style w:type="paragraph" w:customStyle="1" w:styleId="46FC3BBF82564CD5B4C7D8BAFB3195EA">
    <w:name w:val="46FC3BBF82564CD5B4C7D8BAFB3195EA"/>
    <w:rsid w:val="00113C8A"/>
    <w:pPr>
      <w:spacing w:after="160" w:line="259" w:lineRule="auto"/>
    </w:pPr>
  </w:style>
  <w:style w:type="paragraph" w:customStyle="1" w:styleId="8474578907AD45C79375FFD6B942D43F">
    <w:name w:val="8474578907AD45C79375FFD6B942D43F"/>
    <w:rsid w:val="00113C8A"/>
    <w:pPr>
      <w:spacing w:after="160" w:line="259" w:lineRule="auto"/>
    </w:pPr>
  </w:style>
  <w:style w:type="paragraph" w:customStyle="1" w:styleId="CFCDADA90417435495845FA3D8ADE5D7">
    <w:name w:val="CFCDADA90417435495845FA3D8ADE5D7"/>
    <w:rsid w:val="00715CD1"/>
    <w:pPr>
      <w:spacing w:after="160" w:line="259" w:lineRule="auto"/>
    </w:pPr>
  </w:style>
  <w:style w:type="paragraph" w:customStyle="1" w:styleId="8F6FCC14F17940AEA0544C532A8A89CE">
    <w:name w:val="8F6FCC14F17940AEA0544C532A8A89CE"/>
    <w:rsid w:val="00715CD1"/>
    <w:pPr>
      <w:spacing w:after="160" w:line="259" w:lineRule="auto"/>
    </w:pPr>
  </w:style>
  <w:style w:type="paragraph" w:customStyle="1" w:styleId="269EDEF6D477484288CD6FCF28186BC0">
    <w:name w:val="269EDEF6D477484288CD6FCF28186BC0"/>
    <w:rsid w:val="00715CD1"/>
    <w:pPr>
      <w:spacing w:after="160" w:line="259" w:lineRule="auto"/>
    </w:pPr>
  </w:style>
  <w:style w:type="paragraph" w:customStyle="1" w:styleId="D17DDC9A4E13464AAF43ED997CAF037D">
    <w:name w:val="D17DDC9A4E13464AAF43ED997CAF037D"/>
    <w:rsid w:val="00715CD1"/>
    <w:pPr>
      <w:spacing w:after="160" w:line="259" w:lineRule="auto"/>
    </w:pPr>
  </w:style>
  <w:style w:type="paragraph" w:customStyle="1" w:styleId="22D514AC0A0044F783106082F365C5E3">
    <w:name w:val="22D514AC0A0044F783106082F365C5E3"/>
    <w:rsid w:val="00715CD1"/>
    <w:pPr>
      <w:spacing w:after="160" w:line="259" w:lineRule="auto"/>
    </w:pPr>
  </w:style>
  <w:style w:type="paragraph" w:customStyle="1" w:styleId="076EE793F00A42A18053DAF59B0C76FE">
    <w:name w:val="076EE793F00A42A18053DAF59B0C76FE"/>
    <w:rsid w:val="00715CD1"/>
    <w:pPr>
      <w:spacing w:after="160" w:line="259" w:lineRule="auto"/>
    </w:pPr>
  </w:style>
  <w:style w:type="paragraph" w:customStyle="1" w:styleId="B0A5F506E32A44D3A2FC6BE57FEDF498">
    <w:name w:val="B0A5F506E32A44D3A2FC6BE57FEDF498"/>
    <w:rsid w:val="00715CD1"/>
    <w:pPr>
      <w:spacing w:after="160" w:line="259" w:lineRule="auto"/>
    </w:pPr>
  </w:style>
  <w:style w:type="paragraph" w:customStyle="1" w:styleId="9F20CD08D1AD4CE49209982E7FBD4BA0">
    <w:name w:val="9F20CD08D1AD4CE49209982E7FBD4BA0"/>
    <w:rsid w:val="00715CD1"/>
    <w:pPr>
      <w:spacing w:after="160" w:line="259" w:lineRule="auto"/>
    </w:pPr>
  </w:style>
  <w:style w:type="paragraph" w:customStyle="1" w:styleId="5D4144F4F0654CE8BC6542467D0BF471">
    <w:name w:val="5D4144F4F0654CE8BC6542467D0BF471"/>
    <w:rsid w:val="00715CD1"/>
    <w:pPr>
      <w:spacing w:after="160" w:line="259" w:lineRule="auto"/>
    </w:pPr>
  </w:style>
  <w:style w:type="paragraph" w:customStyle="1" w:styleId="C6002A4B7D8743E8BA5437E9567C6E86">
    <w:name w:val="C6002A4B7D8743E8BA5437E9567C6E86"/>
    <w:rsid w:val="00715CD1"/>
    <w:pPr>
      <w:spacing w:after="160" w:line="259" w:lineRule="auto"/>
    </w:pPr>
  </w:style>
  <w:style w:type="paragraph" w:customStyle="1" w:styleId="74484C3E12874B019D037041A62AFEC2">
    <w:name w:val="74484C3E12874B019D037041A62AFEC2"/>
    <w:rsid w:val="00715CD1"/>
    <w:pPr>
      <w:spacing w:after="160" w:line="259" w:lineRule="auto"/>
    </w:pPr>
  </w:style>
  <w:style w:type="paragraph" w:customStyle="1" w:styleId="B8B1E5CB7DB841D483A009299B8D81C7">
    <w:name w:val="B8B1E5CB7DB841D483A009299B8D81C7"/>
    <w:rsid w:val="00715CD1"/>
    <w:pPr>
      <w:spacing w:after="160" w:line="259" w:lineRule="auto"/>
    </w:pPr>
  </w:style>
  <w:style w:type="paragraph" w:customStyle="1" w:styleId="A13340D4B33C4F2BBC3E8BDE1DA50E4C">
    <w:name w:val="A13340D4B33C4F2BBC3E8BDE1DA50E4C"/>
    <w:rsid w:val="00715CD1"/>
    <w:pPr>
      <w:spacing w:after="160" w:line="259" w:lineRule="auto"/>
    </w:pPr>
  </w:style>
  <w:style w:type="paragraph" w:customStyle="1" w:styleId="29C173C7164440C2BA9BF87A9EAD0E99">
    <w:name w:val="29C173C7164440C2BA9BF87A9EAD0E99"/>
    <w:rsid w:val="00715CD1"/>
    <w:pPr>
      <w:spacing w:after="160" w:line="259" w:lineRule="auto"/>
    </w:pPr>
  </w:style>
  <w:style w:type="paragraph" w:customStyle="1" w:styleId="76859DE275D1487690E44B62796FB048">
    <w:name w:val="76859DE275D1487690E44B62796FB048"/>
    <w:rsid w:val="00715CD1"/>
    <w:pPr>
      <w:spacing w:after="160" w:line="259" w:lineRule="auto"/>
    </w:pPr>
  </w:style>
  <w:style w:type="paragraph" w:customStyle="1" w:styleId="3A58AE825B6E4234858CD9C822541236">
    <w:name w:val="3A58AE825B6E4234858CD9C822541236"/>
    <w:rsid w:val="00715CD1"/>
    <w:pPr>
      <w:spacing w:after="160" w:line="259" w:lineRule="auto"/>
    </w:pPr>
  </w:style>
  <w:style w:type="paragraph" w:customStyle="1" w:styleId="18FDA15A5AA44B79950892F966611568">
    <w:name w:val="18FDA15A5AA44B79950892F966611568"/>
    <w:rsid w:val="00715CD1"/>
    <w:pPr>
      <w:spacing w:after="160" w:line="259" w:lineRule="auto"/>
    </w:pPr>
  </w:style>
  <w:style w:type="paragraph" w:customStyle="1" w:styleId="D4B54797A4C84CDE95F4DE8B0F9FC1F8">
    <w:name w:val="D4B54797A4C84CDE95F4DE8B0F9FC1F8"/>
    <w:rsid w:val="00715CD1"/>
    <w:pPr>
      <w:spacing w:after="160" w:line="259" w:lineRule="auto"/>
    </w:pPr>
  </w:style>
  <w:style w:type="paragraph" w:customStyle="1" w:styleId="EF91E3179905460AAB9973B6019C546C">
    <w:name w:val="EF91E3179905460AAB9973B6019C546C"/>
    <w:rsid w:val="00715CD1"/>
    <w:pPr>
      <w:spacing w:after="160" w:line="259" w:lineRule="auto"/>
    </w:pPr>
  </w:style>
  <w:style w:type="paragraph" w:customStyle="1" w:styleId="EE0BA5AFA3484062A1CCEC81CECC5D29">
    <w:name w:val="EE0BA5AFA3484062A1CCEC81CECC5D29"/>
    <w:rsid w:val="00715CD1"/>
    <w:pPr>
      <w:spacing w:after="160" w:line="259" w:lineRule="auto"/>
    </w:pPr>
  </w:style>
  <w:style w:type="paragraph" w:customStyle="1" w:styleId="F97048FF17DA4BD08BED773AA8569FD4">
    <w:name w:val="F97048FF17DA4BD08BED773AA8569FD4"/>
    <w:rsid w:val="00715CD1"/>
    <w:pPr>
      <w:spacing w:after="160" w:line="259" w:lineRule="auto"/>
    </w:pPr>
  </w:style>
  <w:style w:type="paragraph" w:customStyle="1" w:styleId="3AEB488D4D814BABB524ACB4D780B6B5">
    <w:name w:val="3AEB488D4D814BABB524ACB4D780B6B5"/>
    <w:rsid w:val="00715CD1"/>
    <w:pPr>
      <w:spacing w:after="160" w:line="259" w:lineRule="auto"/>
    </w:pPr>
  </w:style>
  <w:style w:type="paragraph" w:customStyle="1" w:styleId="EDE0814C88A24653B570F407B6B71276">
    <w:name w:val="EDE0814C88A24653B570F407B6B71276"/>
    <w:rsid w:val="00715CD1"/>
    <w:pPr>
      <w:spacing w:after="160" w:line="259" w:lineRule="auto"/>
    </w:pPr>
  </w:style>
  <w:style w:type="paragraph" w:customStyle="1" w:styleId="8AABE5670F434B6DA54BDD57E310F663">
    <w:name w:val="8AABE5670F434B6DA54BDD57E310F663"/>
    <w:rsid w:val="00715CD1"/>
    <w:pPr>
      <w:spacing w:after="160" w:line="259" w:lineRule="auto"/>
    </w:pPr>
  </w:style>
  <w:style w:type="paragraph" w:customStyle="1" w:styleId="0C64B431D5B84A4BB1385C582ACD15CC">
    <w:name w:val="0C64B431D5B84A4BB1385C582ACD15CC"/>
    <w:rsid w:val="00AD6009"/>
    <w:pPr>
      <w:spacing w:after="160" w:line="259" w:lineRule="auto"/>
    </w:pPr>
  </w:style>
  <w:style w:type="paragraph" w:customStyle="1" w:styleId="4B854A06554F4F63A03DB041EF87734E">
    <w:name w:val="4B854A06554F4F63A03DB041EF87734E"/>
    <w:rsid w:val="00F30F97"/>
    <w:pPr>
      <w:spacing w:after="160" w:line="259" w:lineRule="auto"/>
    </w:pPr>
  </w:style>
  <w:style w:type="paragraph" w:customStyle="1" w:styleId="9B049C2CCEE142F497B67625E012D582">
    <w:name w:val="9B049C2CCEE142F497B67625E012D582"/>
    <w:rsid w:val="00F30F97"/>
    <w:pPr>
      <w:spacing w:after="160" w:line="259" w:lineRule="auto"/>
    </w:pPr>
  </w:style>
  <w:style w:type="paragraph" w:customStyle="1" w:styleId="41DC9D16A06F4B938372AA705C97B679">
    <w:name w:val="41DC9D16A06F4B938372AA705C97B679"/>
    <w:rsid w:val="00F30F9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D1021-A204-447A-966E-877CF2BB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2730</Words>
  <Characters>16101</Characters>
  <Application>Microsoft Office Word</Application>
  <DocSecurity>2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6JUNE03</vt:lpstr>
    </vt:vector>
  </TitlesOfParts>
  <Company>Texas Department of Health</Company>
  <LinksUpToDate>false</LinksUpToDate>
  <CharactersWithSpaces>18794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6JUNE03</dc:title>
  <dc:creator>HIV/STD Prevention</dc:creator>
  <cp:lastModifiedBy>Warr,Dan (DSHS)</cp:lastModifiedBy>
  <cp:revision>3</cp:revision>
  <cp:lastPrinted>2019-03-05T15:51:00Z</cp:lastPrinted>
  <dcterms:created xsi:type="dcterms:W3CDTF">2019-03-05T15:50:00Z</dcterms:created>
  <dcterms:modified xsi:type="dcterms:W3CDTF">2019-03-05T15:51:00Z</dcterms:modified>
</cp:coreProperties>
</file>